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8AB8A" w14:textId="77777777" w:rsidR="00A50F6C" w:rsidRDefault="00A50F6C" w:rsidP="00A50F6C">
      <w:pPr>
        <w:rPr>
          <w:u w:val="single"/>
        </w:rPr>
      </w:pPr>
    </w:p>
    <w:p w14:paraId="3069BF06" w14:textId="77777777" w:rsidR="00A50F6C" w:rsidRDefault="00B53BFC" w:rsidP="00A50F6C">
      <w:r>
        <w:rPr>
          <w:u w:val="single"/>
        </w:rPr>
        <w:t>To request a new classification, please c</w:t>
      </w:r>
      <w:r w:rsidR="00A50F6C">
        <w:rPr>
          <w:u w:val="single"/>
        </w:rPr>
        <w:t>omplete th</w:t>
      </w:r>
      <w:r>
        <w:rPr>
          <w:u w:val="single"/>
        </w:rPr>
        <w:t>is</w:t>
      </w:r>
      <w:r w:rsidR="00A50F6C">
        <w:rPr>
          <w:u w:val="single"/>
        </w:rPr>
        <w:t xml:space="preserve"> Position Description Questionnaire (PDQ) for Nonexempt Employees as carefully and thoroughly as possible</w:t>
      </w:r>
      <w:r w:rsidR="00A50F6C">
        <w:t xml:space="preserve">. </w:t>
      </w:r>
    </w:p>
    <w:p w14:paraId="63D2269D" w14:textId="77777777" w:rsidR="00A50F6C" w:rsidRDefault="00A50F6C" w:rsidP="00A50F6C"/>
    <w:p w14:paraId="10204249" w14:textId="77777777" w:rsidR="00CA62C4" w:rsidRDefault="00A50F6C" w:rsidP="00A50F6C">
      <w:pPr>
        <w:rPr>
          <w:b/>
        </w:rPr>
      </w:pPr>
      <w:r w:rsidRPr="00422E13">
        <w:rPr>
          <w:u w:val="single"/>
        </w:rPr>
        <w:t xml:space="preserve">You will also need to provide a proposed job description as well as a current and proposed organizational chart </w:t>
      </w:r>
      <w:r w:rsidR="00B53BFC">
        <w:rPr>
          <w:u w:val="single"/>
        </w:rPr>
        <w:t xml:space="preserve">and submit to Myisha Washington, HR Specialist – Classification and Compensation in District Human Resources (washingtonmyisha@fhda.edu) </w:t>
      </w:r>
      <w:r w:rsidRPr="00422E13">
        <w:rPr>
          <w:u w:val="single"/>
        </w:rPr>
        <w:t>along with the completed PDQ.</w:t>
      </w:r>
    </w:p>
    <w:p w14:paraId="409B978D" w14:textId="77777777" w:rsidR="00CA62C4" w:rsidRDefault="00CA62C4" w:rsidP="00CA62C4">
      <w:pPr>
        <w:jc w:val="center"/>
        <w:rPr>
          <w:b/>
        </w:rPr>
      </w:pP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4878"/>
        <w:gridCol w:w="360"/>
        <w:gridCol w:w="2574"/>
        <w:gridCol w:w="2574"/>
      </w:tblGrid>
      <w:tr w:rsidR="00CA62C4" w14:paraId="69498B25" w14:textId="77777777" w:rsidTr="009C5AED">
        <w:tc>
          <w:tcPr>
            <w:tcW w:w="52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C11DC6F" w14:textId="77777777" w:rsidR="00CA62C4" w:rsidRDefault="00CA62C4" w:rsidP="00CA62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Classification/Title</w:t>
            </w:r>
            <w:r w:rsidR="00B53BFC">
              <w:rPr>
                <w:b/>
                <w:sz w:val="22"/>
              </w:rPr>
              <w:t xml:space="preserve"> Requested</w:t>
            </w:r>
          </w:p>
          <w:p w14:paraId="44424A7E" w14:textId="77777777" w:rsidR="00CA62C4" w:rsidRDefault="00CA62C4" w:rsidP="00CA62C4">
            <w:pPr>
              <w:rPr>
                <w:b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E309825" w14:textId="77777777" w:rsidR="00CA62C4" w:rsidRDefault="00B53BFC" w:rsidP="00CA62C4">
            <w:pPr>
              <w:rPr>
                <w:b/>
              </w:rPr>
            </w:pPr>
            <w:r>
              <w:rPr>
                <w:b/>
                <w:sz w:val="22"/>
              </w:rPr>
              <w:t>Grade/Level Requested</w:t>
            </w:r>
          </w:p>
        </w:tc>
      </w:tr>
      <w:tr w:rsidR="00CA62C4" w14:paraId="7CAA172E" w14:textId="77777777" w:rsidTr="009C5AED">
        <w:tc>
          <w:tcPr>
            <w:tcW w:w="5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56C0420" w14:textId="77777777" w:rsidR="00CA62C4" w:rsidRDefault="00CA62C4" w:rsidP="00CA62C4">
            <w:pPr>
              <w:rPr>
                <w:b/>
              </w:rPr>
            </w:pPr>
            <w:r>
              <w:rPr>
                <w:b/>
                <w:sz w:val="22"/>
              </w:rPr>
              <w:t xml:space="preserve">Name of </w:t>
            </w:r>
            <w:r w:rsidR="00B53BFC">
              <w:rPr>
                <w:b/>
                <w:sz w:val="22"/>
              </w:rPr>
              <w:t>Requesting Administrator</w:t>
            </w:r>
          </w:p>
          <w:p w14:paraId="5BE718DD" w14:textId="77777777" w:rsidR="00CA62C4" w:rsidRDefault="00CA62C4" w:rsidP="00CA62C4">
            <w:pPr>
              <w:rPr>
                <w:b/>
              </w:rPr>
            </w:pPr>
          </w:p>
        </w:tc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1BCF0" w14:textId="77777777" w:rsidR="00CA62C4" w:rsidRDefault="00B53BFC" w:rsidP="00B53BFC">
            <w:pPr>
              <w:rPr>
                <w:b/>
              </w:rPr>
            </w:pPr>
            <w:r>
              <w:rPr>
                <w:b/>
                <w:sz w:val="22"/>
              </w:rPr>
              <w:t>Phone ext.</w:t>
            </w:r>
          </w:p>
        </w:tc>
      </w:tr>
      <w:tr w:rsidR="00B53BFC" w14:paraId="26C3A166" w14:textId="77777777" w:rsidTr="009C5AED">
        <w:tc>
          <w:tcPr>
            <w:tcW w:w="4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48314E" w14:textId="77777777" w:rsidR="00B53BFC" w:rsidRDefault="00B53BFC" w:rsidP="00CA62C4">
            <w:pPr>
              <w:rPr>
                <w:b/>
              </w:rPr>
            </w:pPr>
            <w:r>
              <w:rPr>
                <w:b/>
                <w:sz w:val="22"/>
              </w:rPr>
              <w:t>Department/Division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983EE7" w14:textId="77777777" w:rsidR="00B53BFC" w:rsidRPr="009C5AED" w:rsidRDefault="00B53BFC" w:rsidP="00CA62C4">
            <w:pPr>
              <w:rPr>
                <w:b/>
                <w:sz w:val="22"/>
                <w:szCs w:val="22"/>
              </w:rPr>
            </w:pPr>
            <w:r w:rsidRPr="009C5AED">
              <w:rPr>
                <w:b/>
                <w:sz w:val="22"/>
                <w:szCs w:val="22"/>
              </w:rPr>
              <w:t>Campus</w:t>
            </w:r>
          </w:p>
          <w:p w14:paraId="6BB1D4EB" w14:textId="77777777" w:rsidR="00B53BFC" w:rsidRDefault="00B53BFC" w:rsidP="00CA62C4">
            <w:pPr>
              <w:rPr>
                <w:b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4233A2" w14:textId="77777777" w:rsidR="00B53BFC" w:rsidRDefault="00B53BFC" w:rsidP="00CA62C4">
            <w:pPr>
              <w:rPr>
                <w:b/>
              </w:rPr>
            </w:pPr>
            <w:r>
              <w:rPr>
                <w:b/>
                <w:sz w:val="22"/>
              </w:rPr>
              <w:t>Date</w:t>
            </w:r>
          </w:p>
        </w:tc>
      </w:tr>
    </w:tbl>
    <w:p w14:paraId="3A138DD6" w14:textId="77777777" w:rsidR="00CA62C4" w:rsidRDefault="00CA62C4" w:rsidP="00CA62C4">
      <w:pPr>
        <w:rPr>
          <w:b/>
        </w:rPr>
      </w:pPr>
    </w:p>
    <w:p w14:paraId="1B352509" w14:textId="77777777" w:rsidR="00CA62C4" w:rsidRDefault="00CA62C4" w:rsidP="00CA62C4"/>
    <w:p w14:paraId="60DA7906" w14:textId="77777777" w:rsidR="00CA62C4" w:rsidRDefault="00CA62C4" w:rsidP="003F5A2A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1" w:color="auto"/>
        </w:pBdr>
      </w:pPr>
      <w:r>
        <w:rPr>
          <w:b/>
        </w:rPr>
        <w:t xml:space="preserve">Why does </w:t>
      </w:r>
      <w:r w:rsidR="00B53BFC">
        <w:rPr>
          <w:b/>
        </w:rPr>
        <w:t>this classification</w:t>
      </w:r>
      <w:r>
        <w:rPr>
          <w:b/>
        </w:rPr>
        <w:t xml:space="preserve"> exist?  </w:t>
      </w:r>
      <w:r>
        <w:t xml:space="preserve">Write a one-sentence statement describing the purpose of </w:t>
      </w:r>
      <w:r w:rsidR="00B53BFC">
        <w:t xml:space="preserve">the     </w:t>
      </w:r>
      <w:ins w:id="0" w:author="Myisha Washington" w:date="2013-06-10T15:12:00Z">
        <w:r w:rsidR="009C5AED">
          <w:t xml:space="preserve">   </w:t>
        </w:r>
      </w:ins>
      <w:r w:rsidR="00B53BFC">
        <w:t>classification</w:t>
      </w:r>
      <w:r>
        <w:t xml:space="preserve"> and how it achieves your department’s</w:t>
      </w:r>
      <w:r w:rsidR="00B53BFC">
        <w:t>/division’s</w:t>
      </w:r>
      <w:r>
        <w:t xml:space="preserve"> objectives.</w:t>
      </w:r>
    </w:p>
    <w:p w14:paraId="3861C235" w14:textId="77777777" w:rsidR="00CA62C4" w:rsidRDefault="00CA62C4" w:rsidP="00CA62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A62C4" w14:paraId="7917D062" w14:textId="77777777" w:rsidTr="00CA62C4">
        <w:tc>
          <w:tcPr>
            <w:tcW w:w="10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43BBB" w14:textId="77777777" w:rsidR="00CA62C4" w:rsidRDefault="00CA62C4" w:rsidP="00CA62C4"/>
          <w:p w14:paraId="35542B8F" w14:textId="77777777" w:rsidR="00CA62C4" w:rsidRDefault="00CA62C4" w:rsidP="00CA62C4"/>
        </w:tc>
      </w:tr>
      <w:tr w:rsidR="00CA62C4" w14:paraId="3651C0CA" w14:textId="77777777" w:rsidTr="00CA62C4"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2BBA" w14:textId="77777777" w:rsidR="00CA62C4" w:rsidRDefault="00CA62C4" w:rsidP="00CA62C4"/>
          <w:p w14:paraId="6574363D" w14:textId="77777777" w:rsidR="00CA62C4" w:rsidRDefault="00CA62C4" w:rsidP="00CA62C4"/>
        </w:tc>
      </w:tr>
    </w:tbl>
    <w:p w14:paraId="795DDE2B" w14:textId="77777777" w:rsidR="00CA62C4" w:rsidRDefault="00CA62C4" w:rsidP="00CA62C4"/>
    <w:p w14:paraId="21212131" w14:textId="77777777" w:rsidR="00CA62C4" w:rsidRDefault="00CA62C4" w:rsidP="00CA62C4"/>
    <w:p w14:paraId="0F031B29" w14:textId="77777777" w:rsidR="00CA62C4" w:rsidRDefault="00CA62C4" w:rsidP="00CA62C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rPr>
          <w:b/>
        </w:rPr>
        <w:t>Specific Duties?</w:t>
      </w:r>
      <w:r>
        <w:rPr>
          <w:b/>
        </w:rPr>
        <w:tab/>
      </w:r>
      <w:r>
        <w:rPr>
          <w:b/>
        </w:rPr>
        <w:tab/>
      </w:r>
      <w:r>
        <w:t xml:space="preserve">List the primary </w:t>
      </w:r>
      <w:proofErr w:type="gramStart"/>
      <w:r>
        <w:t>duties which</w:t>
      </w:r>
      <w:proofErr w:type="gramEnd"/>
      <w:r>
        <w:t xml:space="preserve"> make up </w:t>
      </w:r>
      <w:r w:rsidR="00B53BFC">
        <w:t xml:space="preserve">the </w:t>
      </w:r>
      <w:r>
        <w:t>regular activities</w:t>
      </w:r>
      <w:r w:rsidR="00B53BFC">
        <w:t xml:space="preserve"> for the classification</w:t>
      </w:r>
      <w:r>
        <w:t>.</w:t>
      </w:r>
      <w:r>
        <w:tab/>
        <w:t>(</w:t>
      </w:r>
      <w:proofErr w:type="gramStart"/>
      <w:r>
        <w:t>e</w:t>
      </w:r>
      <w:proofErr w:type="gramEnd"/>
      <w:r>
        <w:t>.g., File all correspondence and forms daily for manager).</w:t>
      </w:r>
    </w:p>
    <w:p w14:paraId="0535BCE1" w14:textId="77777777" w:rsidR="00CA62C4" w:rsidRDefault="00CA62C4" w:rsidP="00CA62C4"/>
    <w:p w14:paraId="799BB410" w14:textId="77777777" w:rsidR="00CA62C4" w:rsidRDefault="00CA62C4" w:rsidP="00CA62C4">
      <w:r>
        <w:t xml:space="preserve">List </w:t>
      </w:r>
      <w:r w:rsidR="00B53BFC">
        <w:t xml:space="preserve">the </w:t>
      </w:r>
      <w:r>
        <w:t>major job duties in descending order of importance.  The total of % time should equal 100%.</w:t>
      </w:r>
    </w:p>
    <w:p w14:paraId="6557D015" w14:textId="77777777" w:rsidR="00CA62C4" w:rsidRDefault="00CA62C4" w:rsidP="00CA62C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950"/>
        <w:gridCol w:w="3438"/>
      </w:tblGrid>
      <w:tr w:rsidR="00CA62C4" w14:paraId="34B2613F" w14:textId="77777777" w:rsidTr="00CA62C4">
        <w:trPr>
          <w:tblHeader/>
        </w:trPr>
        <w:tc>
          <w:tcPr>
            <w:tcW w:w="1908" w:type="dxa"/>
          </w:tcPr>
          <w:p w14:paraId="74D6A2A6" w14:textId="77777777" w:rsidR="00CA62C4" w:rsidRDefault="00CA62C4" w:rsidP="00CA62C4">
            <w:pPr>
              <w:rPr>
                <w:b/>
                <w:u w:val="single"/>
              </w:rPr>
            </w:pPr>
          </w:p>
          <w:p w14:paraId="692A9F28" w14:textId="77777777" w:rsidR="00CA62C4" w:rsidRDefault="00CA62C4" w:rsidP="00CA62C4">
            <w:pPr>
              <w:rPr>
                <w:b/>
              </w:rPr>
            </w:pPr>
            <w:r>
              <w:rPr>
                <w:b/>
                <w:u w:val="single"/>
              </w:rPr>
              <w:t xml:space="preserve">% </w:t>
            </w:r>
            <w:proofErr w:type="gramStart"/>
            <w:r>
              <w:rPr>
                <w:b/>
                <w:u w:val="single"/>
              </w:rPr>
              <w:t>of</w:t>
            </w:r>
            <w:proofErr w:type="gramEnd"/>
            <w:r>
              <w:rPr>
                <w:b/>
                <w:u w:val="single"/>
              </w:rPr>
              <w:t xml:space="preserve"> Time:</w:t>
            </w:r>
          </w:p>
        </w:tc>
        <w:tc>
          <w:tcPr>
            <w:tcW w:w="4950" w:type="dxa"/>
          </w:tcPr>
          <w:p w14:paraId="2328AE41" w14:textId="77777777" w:rsidR="00CA62C4" w:rsidRDefault="00CA62C4" w:rsidP="00CA62C4">
            <w:pPr>
              <w:rPr>
                <w:b/>
                <w:u w:val="single"/>
              </w:rPr>
            </w:pPr>
          </w:p>
          <w:p w14:paraId="6AB1BC97" w14:textId="77777777" w:rsidR="00CA62C4" w:rsidRDefault="00CA62C4" w:rsidP="00CA62C4">
            <w:pPr>
              <w:rPr>
                <w:b/>
              </w:rPr>
            </w:pPr>
            <w:r>
              <w:rPr>
                <w:b/>
                <w:u w:val="single"/>
              </w:rPr>
              <w:t>Duties:</w:t>
            </w:r>
          </w:p>
        </w:tc>
        <w:tc>
          <w:tcPr>
            <w:tcW w:w="3438" w:type="dxa"/>
          </w:tcPr>
          <w:p w14:paraId="3F9CE9E9" w14:textId="77777777" w:rsidR="00CA62C4" w:rsidRDefault="00CA62C4" w:rsidP="00CA62C4">
            <w:pPr>
              <w:rPr>
                <w:b/>
                <w:u w:val="single"/>
              </w:rPr>
            </w:pPr>
          </w:p>
          <w:p w14:paraId="01C66F8F" w14:textId="77777777" w:rsidR="00CA62C4" w:rsidRDefault="00CA62C4" w:rsidP="00CA62C4">
            <w:pPr>
              <w:rPr>
                <w:b/>
              </w:rPr>
            </w:pPr>
            <w:r>
              <w:rPr>
                <w:b/>
                <w:u w:val="single"/>
              </w:rPr>
              <w:t>Frequency:</w:t>
            </w:r>
          </w:p>
        </w:tc>
      </w:tr>
      <w:tr w:rsidR="00CA62C4" w14:paraId="2CF6AD50" w14:textId="77777777" w:rsidTr="00CA62C4">
        <w:tc>
          <w:tcPr>
            <w:tcW w:w="1908" w:type="dxa"/>
          </w:tcPr>
          <w:p w14:paraId="3A496C61" w14:textId="77777777" w:rsidR="00CA62C4" w:rsidRDefault="00CA62C4" w:rsidP="00CA62C4">
            <w:r>
              <w:t xml:space="preserve">1.   </w:t>
            </w:r>
          </w:p>
        </w:tc>
        <w:tc>
          <w:tcPr>
            <w:tcW w:w="4950" w:type="dxa"/>
          </w:tcPr>
          <w:p w14:paraId="2DCFA273" w14:textId="77777777" w:rsidR="00CA62C4" w:rsidRDefault="00CA62C4" w:rsidP="00CA62C4"/>
          <w:p w14:paraId="1197EE1F" w14:textId="77777777" w:rsidR="00CA62C4" w:rsidRDefault="00CA62C4" w:rsidP="00CA62C4"/>
          <w:p w14:paraId="0C96D4A9" w14:textId="77777777" w:rsidR="00CA62C4" w:rsidRDefault="00CA62C4" w:rsidP="00CA62C4"/>
        </w:tc>
        <w:tc>
          <w:tcPr>
            <w:tcW w:w="3438" w:type="dxa"/>
          </w:tcPr>
          <w:p w14:paraId="1169101E" w14:textId="77777777" w:rsidR="00CA62C4" w:rsidRDefault="00CA62C4" w:rsidP="00CA62C4">
            <w:r>
              <w:t xml:space="preserve"> </w:t>
            </w:r>
          </w:p>
          <w:p w14:paraId="069C15A2" w14:textId="77777777" w:rsidR="00CA62C4" w:rsidRDefault="00CA62C4" w:rsidP="00CA62C4"/>
        </w:tc>
      </w:tr>
      <w:tr w:rsidR="00CA62C4" w14:paraId="0F125EBC" w14:textId="77777777" w:rsidTr="00CA62C4">
        <w:tc>
          <w:tcPr>
            <w:tcW w:w="1908" w:type="dxa"/>
          </w:tcPr>
          <w:p w14:paraId="0E639827" w14:textId="77777777" w:rsidR="00CA62C4" w:rsidRDefault="00CA62C4" w:rsidP="00CA62C4">
            <w:r>
              <w:t xml:space="preserve">2.   </w:t>
            </w:r>
          </w:p>
        </w:tc>
        <w:tc>
          <w:tcPr>
            <w:tcW w:w="4950" w:type="dxa"/>
          </w:tcPr>
          <w:p w14:paraId="1DD0CB97" w14:textId="77777777" w:rsidR="00CA62C4" w:rsidRDefault="00CA62C4" w:rsidP="00CA62C4"/>
          <w:p w14:paraId="6E1F14E7" w14:textId="77777777" w:rsidR="00CA62C4" w:rsidRDefault="00CA62C4" w:rsidP="00CA62C4"/>
        </w:tc>
        <w:tc>
          <w:tcPr>
            <w:tcW w:w="3438" w:type="dxa"/>
          </w:tcPr>
          <w:p w14:paraId="3971D2D6" w14:textId="77777777" w:rsidR="00CA62C4" w:rsidRDefault="00CA62C4" w:rsidP="00CA62C4"/>
          <w:p w14:paraId="5EB22B64" w14:textId="77777777" w:rsidR="00CA62C4" w:rsidRDefault="00CA62C4" w:rsidP="00CA62C4"/>
          <w:p w14:paraId="74377863" w14:textId="77777777" w:rsidR="00CA62C4" w:rsidRDefault="00CA62C4" w:rsidP="00CA62C4"/>
        </w:tc>
      </w:tr>
      <w:tr w:rsidR="00CA62C4" w14:paraId="5C2D5D88" w14:textId="77777777" w:rsidTr="00CA62C4">
        <w:tc>
          <w:tcPr>
            <w:tcW w:w="1908" w:type="dxa"/>
          </w:tcPr>
          <w:p w14:paraId="4EC91402" w14:textId="77777777" w:rsidR="00CA62C4" w:rsidRDefault="00CA62C4" w:rsidP="00CA62C4">
            <w:r>
              <w:t>3.</w:t>
            </w:r>
          </w:p>
          <w:p w14:paraId="13117608" w14:textId="77777777" w:rsidR="00CA62C4" w:rsidRDefault="00CA62C4" w:rsidP="00CA62C4"/>
          <w:p w14:paraId="1FE9DA90" w14:textId="77777777" w:rsidR="00CA62C4" w:rsidRDefault="00CA62C4" w:rsidP="00CA62C4"/>
        </w:tc>
        <w:tc>
          <w:tcPr>
            <w:tcW w:w="4950" w:type="dxa"/>
          </w:tcPr>
          <w:p w14:paraId="69728EFE" w14:textId="77777777" w:rsidR="00CA62C4" w:rsidRDefault="00CA62C4" w:rsidP="00CA62C4"/>
        </w:tc>
        <w:tc>
          <w:tcPr>
            <w:tcW w:w="3438" w:type="dxa"/>
          </w:tcPr>
          <w:p w14:paraId="6AE48774" w14:textId="77777777" w:rsidR="00CA62C4" w:rsidRDefault="00CA62C4" w:rsidP="00CA62C4"/>
        </w:tc>
      </w:tr>
      <w:tr w:rsidR="00CA62C4" w14:paraId="11B7D541" w14:textId="77777777" w:rsidTr="00CA62C4">
        <w:tc>
          <w:tcPr>
            <w:tcW w:w="1908" w:type="dxa"/>
          </w:tcPr>
          <w:p w14:paraId="536A15ED" w14:textId="77777777" w:rsidR="00CA62C4" w:rsidRDefault="00CA62C4" w:rsidP="00CA62C4">
            <w:r>
              <w:t xml:space="preserve">4.  </w:t>
            </w:r>
          </w:p>
          <w:p w14:paraId="27D8180A" w14:textId="77777777" w:rsidR="00CA62C4" w:rsidRDefault="00CA62C4" w:rsidP="00CA62C4"/>
          <w:p w14:paraId="281F0389" w14:textId="77777777" w:rsidR="00CA62C4" w:rsidRDefault="00CA62C4" w:rsidP="00CA62C4"/>
        </w:tc>
        <w:tc>
          <w:tcPr>
            <w:tcW w:w="4950" w:type="dxa"/>
          </w:tcPr>
          <w:p w14:paraId="48D778AF" w14:textId="77777777" w:rsidR="00CA62C4" w:rsidRDefault="00CA62C4" w:rsidP="00CA62C4"/>
        </w:tc>
        <w:tc>
          <w:tcPr>
            <w:tcW w:w="3438" w:type="dxa"/>
          </w:tcPr>
          <w:p w14:paraId="0D3DAA38" w14:textId="77777777" w:rsidR="00CA62C4" w:rsidRDefault="00CA62C4" w:rsidP="00CA62C4"/>
        </w:tc>
      </w:tr>
      <w:tr w:rsidR="00CA62C4" w14:paraId="75EA2454" w14:textId="77777777" w:rsidTr="00CA62C4">
        <w:tc>
          <w:tcPr>
            <w:tcW w:w="1908" w:type="dxa"/>
          </w:tcPr>
          <w:p w14:paraId="547CC6D9" w14:textId="77777777" w:rsidR="00CA62C4" w:rsidRDefault="00CA62C4" w:rsidP="00CA62C4">
            <w:r>
              <w:lastRenderedPageBreak/>
              <w:t xml:space="preserve">5.   </w:t>
            </w:r>
          </w:p>
        </w:tc>
        <w:tc>
          <w:tcPr>
            <w:tcW w:w="4950" w:type="dxa"/>
          </w:tcPr>
          <w:p w14:paraId="51E5616D" w14:textId="77777777" w:rsidR="00CA62C4" w:rsidRDefault="00CA62C4" w:rsidP="00CA62C4"/>
        </w:tc>
        <w:tc>
          <w:tcPr>
            <w:tcW w:w="3438" w:type="dxa"/>
          </w:tcPr>
          <w:p w14:paraId="67D77055" w14:textId="77777777" w:rsidR="00CA62C4" w:rsidRDefault="00CA62C4" w:rsidP="00CA62C4"/>
          <w:p w14:paraId="4EFD4FA2" w14:textId="77777777" w:rsidR="00CA62C4" w:rsidRDefault="00CA62C4" w:rsidP="00CA62C4"/>
          <w:p w14:paraId="66E4E320" w14:textId="77777777" w:rsidR="00CA62C4" w:rsidRDefault="00CA62C4" w:rsidP="00CA62C4"/>
        </w:tc>
      </w:tr>
      <w:tr w:rsidR="00CA62C4" w14:paraId="06CA0754" w14:textId="77777777" w:rsidTr="00CA62C4">
        <w:tc>
          <w:tcPr>
            <w:tcW w:w="1908" w:type="dxa"/>
          </w:tcPr>
          <w:p w14:paraId="3280A553" w14:textId="77777777" w:rsidR="00CA62C4" w:rsidRDefault="00CA62C4" w:rsidP="00CA62C4">
            <w:r>
              <w:t xml:space="preserve">6.   </w:t>
            </w:r>
          </w:p>
          <w:p w14:paraId="0C532FE8" w14:textId="77777777" w:rsidR="00CA62C4" w:rsidRDefault="00CA62C4" w:rsidP="00CA62C4"/>
          <w:p w14:paraId="6E618715" w14:textId="77777777" w:rsidR="00CA62C4" w:rsidRDefault="00CA62C4" w:rsidP="00CA62C4"/>
        </w:tc>
        <w:tc>
          <w:tcPr>
            <w:tcW w:w="4950" w:type="dxa"/>
          </w:tcPr>
          <w:p w14:paraId="2E882C7D" w14:textId="77777777" w:rsidR="00CA62C4" w:rsidRDefault="00CA62C4" w:rsidP="00CA62C4"/>
        </w:tc>
        <w:tc>
          <w:tcPr>
            <w:tcW w:w="3438" w:type="dxa"/>
          </w:tcPr>
          <w:p w14:paraId="391F74A1" w14:textId="77777777" w:rsidR="00CA62C4" w:rsidRDefault="00CA62C4" w:rsidP="00CA62C4"/>
        </w:tc>
      </w:tr>
      <w:tr w:rsidR="00CA62C4" w14:paraId="25F5CF08" w14:textId="77777777" w:rsidTr="00CA62C4">
        <w:tc>
          <w:tcPr>
            <w:tcW w:w="1908" w:type="dxa"/>
          </w:tcPr>
          <w:p w14:paraId="0F87D5E5" w14:textId="77777777" w:rsidR="00CA62C4" w:rsidRDefault="00CA62C4" w:rsidP="00CA62C4">
            <w:r>
              <w:t>7.</w:t>
            </w:r>
          </w:p>
          <w:p w14:paraId="69256464" w14:textId="77777777" w:rsidR="00CA62C4" w:rsidRDefault="00CA62C4" w:rsidP="00CA62C4"/>
          <w:p w14:paraId="5A8944FD" w14:textId="77777777" w:rsidR="00CA62C4" w:rsidRDefault="00CA62C4" w:rsidP="00CA62C4">
            <w:r>
              <w:t xml:space="preserve">  </w:t>
            </w:r>
          </w:p>
        </w:tc>
        <w:tc>
          <w:tcPr>
            <w:tcW w:w="4950" w:type="dxa"/>
          </w:tcPr>
          <w:p w14:paraId="5F2896FE" w14:textId="77777777" w:rsidR="00CA62C4" w:rsidRDefault="00CA62C4" w:rsidP="00CA62C4"/>
        </w:tc>
        <w:tc>
          <w:tcPr>
            <w:tcW w:w="3438" w:type="dxa"/>
          </w:tcPr>
          <w:p w14:paraId="33357C7E" w14:textId="77777777" w:rsidR="00CA62C4" w:rsidRDefault="00CA62C4" w:rsidP="00CA62C4"/>
        </w:tc>
      </w:tr>
      <w:tr w:rsidR="00CA62C4" w14:paraId="7C9A65DE" w14:textId="77777777" w:rsidTr="00CA62C4">
        <w:tc>
          <w:tcPr>
            <w:tcW w:w="1908" w:type="dxa"/>
          </w:tcPr>
          <w:p w14:paraId="621436E7" w14:textId="77777777" w:rsidR="00CA62C4" w:rsidRDefault="00CA62C4" w:rsidP="00CA62C4">
            <w:r>
              <w:t>8.</w:t>
            </w:r>
          </w:p>
          <w:p w14:paraId="3C8B2352" w14:textId="77777777" w:rsidR="00CA62C4" w:rsidRDefault="00CA62C4" w:rsidP="00CA62C4"/>
          <w:p w14:paraId="40D6CDBE" w14:textId="77777777" w:rsidR="00CA62C4" w:rsidRDefault="00CA62C4" w:rsidP="00CA62C4">
            <w:r>
              <w:t xml:space="preserve"> </w:t>
            </w:r>
          </w:p>
        </w:tc>
        <w:tc>
          <w:tcPr>
            <w:tcW w:w="4950" w:type="dxa"/>
          </w:tcPr>
          <w:p w14:paraId="0B9FBA68" w14:textId="77777777" w:rsidR="00CA62C4" w:rsidRDefault="00CA62C4" w:rsidP="00CA62C4"/>
        </w:tc>
        <w:tc>
          <w:tcPr>
            <w:tcW w:w="3438" w:type="dxa"/>
          </w:tcPr>
          <w:p w14:paraId="09BEED18" w14:textId="77777777" w:rsidR="00CA62C4" w:rsidRDefault="00CA62C4" w:rsidP="00CA62C4"/>
        </w:tc>
      </w:tr>
      <w:tr w:rsidR="00CA62C4" w14:paraId="11E79B30" w14:textId="77777777" w:rsidTr="00CA62C4">
        <w:tc>
          <w:tcPr>
            <w:tcW w:w="1908" w:type="dxa"/>
          </w:tcPr>
          <w:p w14:paraId="4A42DFAC" w14:textId="77777777" w:rsidR="00CA62C4" w:rsidRDefault="00CA62C4" w:rsidP="00CA62C4">
            <w:r>
              <w:t>9.</w:t>
            </w:r>
          </w:p>
          <w:p w14:paraId="028BA43A" w14:textId="77777777" w:rsidR="00CA62C4" w:rsidRDefault="00CA62C4" w:rsidP="00CA62C4"/>
          <w:p w14:paraId="4227F746" w14:textId="77777777" w:rsidR="00CA62C4" w:rsidRDefault="00CA62C4" w:rsidP="00CA62C4"/>
        </w:tc>
        <w:tc>
          <w:tcPr>
            <w:tcW w:w="4950" w:type="dxa"/>
          </w:tcPr>
          <w:p w14:paraId="124606BC" w14:textId="77777777" w:rsidR="00CA62C4" w:rsidRDefault="00CA62C4" w:rsidP="00CA62C4"/>
        </w:tc>
        <w:tc>
          <w:tcPr>
            <w:tcW w:w="3438" w:type="dxa"/>
          </w:tcPr>
          <w:p w14:paraId="237D1DA9" w14:textId="77777777" w:rsidR="00CA62C4" w:rsidRDefault="00CA62C4" w:rsidP="00CA62C4"/>
        </w:tc>
      </w:tr>
      <w:tr w:rsidR="00CA62C4" w14:paraId="1C6D9C59" w14:textId="77777777" w:rsidTr="00CA62C4">
        <w:tc>
          <w:tcPr>
            <w:tcW w:w="1908" w:type="dxa"/>
          </w:tcPr>
          <w:p w14:paraId="7D393C27" w14:textId="77777777" w:rsidR="00CA62C4" w:rsidRDefault="00CA62C4" w:rsidP="00CA62C4">
            <w:r>
              <w:t>10.</w:t>
            </w:r>
          </w:p>
          <w:p w14:paraId="17C59B75" w14:textId="77777777" w:rsidR="00CA62C4" w:rsidRDefault="00CA62C4" w:rsidP="00CA62C4"/>
          <w:p w14:paraId="12E99194" w14:textId="77777777" w:rsidR="00CA62C4" w:rsidRDefault="00CA62C4" w:rsidP="00CA62C4"/>
        </w:tc>
        <w:tc>
          <w:tcPr>
            <w:tcW w:w="4950" w:type="dxa"/>
          </w:tcPr>
          <w:p w14:paraId="2582857A" w14:textId="77777777" w:rsidR="00CA62C4" w:rsidRDefault="00CA62C4" w:rsidP="00CA62C4"/>
        </w:tc>
        <w:tc>
          <w:tcPr>
            <w:tcW w:w="3438" w:type="dxa"/>
          </w:tcPr>
          <w:p w14:paraId="1B476154" w14:textId="77777777" w:rsidR="00CA62C4" w:rsidRDefault="00CA62C4" w:rsidP="00CA62C4"/>
        </w:tc>
      </w:tr>
    </w:tbl>
    <w:p w14:paraId="3413CB17" w14:textId="77777777" w:rsidR="00CA62C4" w:rsidRDefault="00CA62C4" w:rsidP="00CA62C4">
      <w:pPr>
        <w:spacing w:line="168" w:lineRule="auto"/>
      </w:pPr>
    </w:p>
    <w:p w14:paraId="7662F324" w14:textId="77777777" w:rsidR="00CA62C4" w:rsidRDefault="00CA62C4" w:rsidP="00CA62C4">
      <w:pPr>
        <w:spacing w:line="168" w:lineRule="auto"/>
      </w:pPr>
    </w:p>
    <w:p w14:paraId="4D169859" w14:textId="77777777" w:rsidR="00CA62C4" w:rsidRDefault="00CA62C4" w:rsidP="00CA62C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rPr>
          <w:b/>
        </w:rPr>
        <w:t>Working Relationships:</w:t>
      </w:r>
      <w:r>
        <w:rPr>
          <w:b/>
        </w:rPr>
        <w:tab/>
      </w:r>
      <w:r>
        <w:t xml:space="preserve">Describe the routine contacts </w:t>
      </w:r>
      <w:r w:rsidR="00B53BFC">
        <w:t>the classification will</w:t>
      </w:r>
      <w:r>
        <w:t xml:space="preserve"> have with others within or outside the organization.</w:t>
      </w:r>
    </w:p>
    <w:p w14:paraId="76DF7A4D" w14:textId="77777777" w:rsidR="00CA62C4" w:rsidRDefault="00CA62C4" w:rsidP="00CA62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CA62C4" w14:paraId="0F3085DE" w14:textId="77777777" w:rsidTr="00CA62C4">
        <w:tc>
          <w:tcPr>
            <w:tcW w:w="3432" w:type="dxa"/>
          </w:tcPr>
          <w:p w14:paraId="7663D25B" w14:textId="77777777" w:rsidR="00CA62C4" w:rsidRDefault="00CA62C4" w:rsidP="00CA62C4">
            <w:pPr>
              <w:jc w:val="center"/>
              <w:rPr>
                <w:b/>
              </w:rPr>
            </w:pPr>
            <w:r>
              <w:rPr>
                <w:b/>
              </w:rPr>
              <w:t>Inside Contacts</w:t>
            </w:r>
          </w:p>
        </w:tc>
        <w:tc>
          <w:tcPr>
            <w:tcW w:w="3432" w:type="dxa"/>
          </w:tcPr>
          <w:p w14:paraId="6E89ECF5" w14:textId="77777777" w:rsidR="00CA62C4" w:rsidRDefault="00CA62C4" w:rsidP="00CA62C4">
            <w:pPr>
              <w:jc w:val="center"/>
              <w:rPr>
                <w:b/>
              </w:rPr>
            </w:pPr>
            <w:r>
              <w:rPr>
                <w:b/>
              </w:rPr>
              <w:t>Reason For Contact</w:t>
            </w:r>
          </w:p>
        </w:tc>
        <w:tc>
          <w:tcPr>
            <w:tcW w:w="3432" w:type="dxa"/>
          </w:tcPr>
          <w:p w14:paraId="3C54759B" w14:textId="77777777" w:rsidR="00CA62C4" w:rsidRDefault="00CA62C4" w:rsidP="00CA62C4">
            <w:pPr>
              <w:jc w:val="center"/>
              <w:rPr>
                <w:b/>
              </w:rPr>
            </w:pPr>
            <w:r>
              <w:rPr>
                <w:b/>
              </w:rPr>
              <w:t>Frequency of Contact</w:t>
            </w:r>
          </w:p>
        </w:tc>
      </w:tr>
    </w:tbl>
    <w:p w14:paraId="538C3EDC" w14:textId="77777777" w:rsidR="00CA62C4" w:rsidRDefault="00CA62C4" w:rsidP="00CA62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CA62C4" w14:paraId="50F55972" w14:textId="77777777" w:rsidTr="00CA62C4">
        <w:tc>
          <w:tcPr>
            <w:tcW w:w="3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545404" w14:textId="77777777" w:rsidR="00CA62C4" w:rsidRDefault="00CA62C4" w:rsidP="00CA62C4"/>
          <w:p w14:paraId="2C27EBFB" w14:textId="77777777" w:rsidR="00CA62C4" w:rsidRDefault="00CA62C4" w:rsidP="00CA62C4"/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94BD73" w14:textId="77777777" w:rsidR="00CA62C4" w:rsidRDefault="00CA62C4" w:rsidP="00CA62C4"/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34A045" w14:textId="77777777" w:rsidR="00CA62C4" w:rsidRDefault="00CA62C4" w:rsidP="00CA62C4"/>
        </w:tc>
      </w:tr>
      <w:tr w:rsidR="00CA62C4" w14:paraId="21BCDE7E" w14:textId="77777777" w:rsidTr="00CA62C4"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755748" w14:textId="77777777" w:rsidR="00CA62C4" w:rsidRDefault="00CA62C4" w:rsidP="00CA62C4"/>
          <w:p w14:paraId="03A26271" w14:textId="77777777" w:rsidR="00CA62C4" w:rsidRDefault="00CA62C4" w:rsidP="00CA62C4"/>
        </w:tc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A73124" w14:textId="77777777" w:rsidR="00CA62C4" w:rsidRDefault="00CA62C4" w:rsidP="00CA62C4"/>
        </w:tc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4EC60" w14:textId="77777777" w:rsidR="00CA62C4" w:rsidRDefault="00CA62C4" w:rsidP="00CA62C4"/>
        </w:tc>
      </w:tr>
      <w:tr w:rsidR="00CA62C4" w14:paraId="6787212B" w14:textId="77777777" w:rsidTr="00CA62C4">
        <w:tc>
          <w:tcPr>
            <w:tcW w:w="3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436A" w14:textId="77777777" w:rsidR="00CA62C4" w:rsidRDefault="00CA62C4" w:rsidP="00CA62C4"/>
        </w:tc>
        <w:tc>
          <w:tcPr>
            <w:tcW w:w="3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729D4" w14:textId="77777777" w:rsidR="00CA62C4" w:rsidRDefault="00CA62C4" w:rsidP="00CA62C4"/>
          <w:p w14:paraId="31AC6835" w14:textId="77777777" w:rsidR="00CA62C4" w:rsidRDefault="00CA62C4" w:rsidP="00CA62C4"/>
        </w:tc>
        <w:tc>
          <w:tcPr>
            <w:tcW w:w="3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689F4" w14:textId="77777777" w:rsidR="00CA62C4" w:rsidRDefault="00CA62C4" w:rsidP="00CA62C4"/>
        </w:tc>
      </w:tr>
    </w:tbl>
    <w:p w14:paraId="46104C0E" w14:textId="77777777" w:rsidR="00CA62C4" w:rsidRDefault="00CA62C4" w:rsidP="00CA62C4">
      <w:pPr>
        <w:spacing w:line="16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CA62C4" w14:paraId="78B2329D" w14:textId="77777777" w:rsidTr="00CA62C4">
        <w:tc>
          <w:tcPr>
            <w:tcW w:w="3432" w:type="dxa"/>
          </w:tcPr>
          <w:p w14:paraId="7A42A254" w14:textId="77777777" w:rsidR="00CA62C4" w:rsidRDefault="00CA62C4" w:rsidP="00CA62C4">
            <w:pPr>
              <w:jc w:val="center"/>
              <w:rPr>
                <w:b/>
              </w:rPr>
            </w:pPr>
            <w:r>
              <w:rPr>
                <w:b/>
              </w:rPr>
              <w:t>Outside Contacts</w:t>
            </w:r>
          </w:p>
        </w:tc>
        <w:tc>
          <w:tcPr>
            <w:tcW w:w="3432" w:type="dxa"/>
          </w:tcPr>
          <w:p w14:paraId="695A6A46" w14:textId="77777777" w:rsidR="00CA62C4" w:rsidRDefault="00CA62C4" w:rsidP="00CA62C4">
            <w:pPr>
              <w:jc w:val="center"/>
              <w:rPr>
                <w:b/>
              </w:rPr>
            </w:pPr>
            <w:r>
              <w:rPr>
                <w:b/>
              </w:rPr>
              <w:t>Reason For Contact</w:t>
            </w:r>
          </w:p>
        </w:tc>
        <w:tc>
          <w:tcPr>
            <w:tcW w:w="3432" w:type="dxa"/>
          </w:tcPr>
          <w:p w14:paraId="4CABDFB6" w14:textId="77777777" w:rsidR="00CA62C4" w:rsidRDefault="00CA62C4" w:rsidP="00CA62C4">
            <w:pPr>
              <w:jc w:val="center"/>
              <w:rPr>
                <w:b/>
              </w:rPr>
            </w:pPr>
            <w:r>
              <w:rPr>
                <w:b/>
              </w:rPr>
              <w:t>Frequency of Contact</w:t>
            </w:r>
          </w:p>
        </w:tc>
      </w:tr>
    </w:tbl>
    <w:p w14:paraId="674CA7A5" w14:textId="77777777" w:rsidR="00CA62C4" w:rsidRDefault="00CA62C4" w:rsidP="00CA62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CA62C4" w14:paraId="1CECB232" w14:textId="77777777" w:rsidTr="00CA62C4">
        <w:tc>
          <w:tcPr>
            <w:tcW w:w="3432" w:type="dxa"/>
            <w:tcBorders>
              <w:top w:val="single" w:sz="12" w:space="0" w:color="auto"/>
              <w:left w:val="single" w:sz="12" w:space="0" w:color="auto"/>
            </w:tcBorders>
          </w:tcPr>
          <w:p w14:paraId="02C85377" w14:textId="77777777" w:rsidR="00CA62C4" w:rsidRDefault="00CA62C4" w:rsidP="00CA62C4"/>
          <w:p w14:paraId="5A36ACA2" w14:textId="77777777" w:rsidR="00CA62C4" w:rsidRDefault="00CA62C4" w:rsidP="00CA62C4"/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9A9BA" w14:textId="77777777" w:rsidR="00CA62C4" w:rsidRDefault="00CA62C4" w:rsidP="00CA62C4"/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41447A" w14:textId="77777777" w:rsidR="00CA62C4" w:rsidRDefault="00CA62C4" w:rsidP="00CA62C4"/>
        </w:tc>
      </w:tr>
      <w:tr w:rsidR="00CA62C4" w14:paraId="3F89101F" w14:textId="77777777" w:rsidTr="00CA62C4">
        <w:tc>
          <w:tcPr>
            <w:tcW w:w="3432" w:type="dxa"/>
            <w:tcBorders>
              <w:top w:val="single" w:sz="6" w:space="0" w:color="auto"/>
              <w:left w:val="single" w:sz="12" w:space="0" w:color="auto"/>
            </w:tcBorders>
          </w:tcPr>
          <w:p w14:paraId="3F7CF2A5" w14:textId="77777777" w:rsidR="00CA62C4" w:rsidRDefault="00CA62C4" w:rsidP="00CA62C4"/>
          <w:p w14:paraId="3775838D" w14:textId="77777777" w:rsidR="00CA62C4" w:rsidRDefault="00CA62C4" w:rsidP="00CA62C4"/>
        </w:tc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44895F" w14:textId="77777777" w:rsidR="00CA62C4" w:rsidRDefault="00CA62C4" w:rsidP="00CA62C4"/>
        </w:tc>
        <w:tc>
          <w:tcPr>
            <w:tcW w:w="343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A56D07D" w14:textId="77777777" w:rsidR="00CA62C4" w:rsidRDefault="00CA62C4" w:rsidP="00CA62C4"/>
        </w:tc>
      </w:tr>
      <w:tr w:rsidR="00CA62C4" w14:paraId="3788BDA4" w14:textId="77777777" w:rsidTr="00CA62C4"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83C3E65" w14:textId="77777777" w:rsidR="00CA62C4" w:rsidRDefault="00CA62C4" w:rsidP="00CA62C4"/>
        </w:tc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266F6" w14:textId="77777777" w:rsidR="00CA62C4" w:rsidRDefault="00CA62C4" w:rsidP="00CA62C4"/>
          <w:p w14:paraId="4AA49CAB" w14:textId="77777777" w:rsidR="00CA62C4" w:rsidRDefault="00CA62C4" w:rsidP="00CA62C4"/>
        </w:tc>
        <w:tc>
          <w:tcPr>
            <w:tcW w:w="343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1B39E5" w14:textId="77777777" w:rsidR="00CA62C4" w:rsidRDefault="00CA62C4" w:rsidP="00CA62C4"/>
        </w:tc>
      </w:tr>
    </w:tbl>
    <w:p w14:paraId="13DFFFF1" w14:textId="77777777" w:rsidR="00CA62C4" w:rsidRDefault="00CA62C4" w:rsidP="00CA62C4">
      <w:pPr>
        <w:pBdr>
          <w:top w:val="double" w:sz="6" w:space="1" w:color="auto"/>
          <w:left w:val="double" w:sz="6" w:space="1" w:color="auto"/>
          <w:right w:val="double" w:sz="6" w:space="1" w:color="auto"/>
        </w:pBdr>
        <w:rPr>
          <w:b/>
        </w:rPr>
      </w:pPr>
      <w:r>
        <w:br w:type="page"/>
      </w:r>
      <w:r>
        <w:rPr>
          <w:b/>
        </w:rPr>
        <w:lastRenderedPageBreak/>
        <w:t>Responsibility 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Describe the types of responsibility </w:t>
      </w:r>
      <w:r w:rsidR="00B53BFC">
        <w:t xml:space="preserve">the classification will </w:t>
      </w:r>
      <w:r>
        <w:t xml:space="preserve">have for </w:t>
      </w:r>
    </w:p>
    <w:p w14:paraId="136A7F58" w14:textId="77777777" w:rsidR="00CA62C4" w:rsidRDefault="00CA62C4" w:rsidP="00CA62C4">
      <w:pPr>
        <w:pBdr>
          <w:left w:val="double" w:sz="6" w:space="1" w:color="auto"/>
          <w:bottom w:val="double" w:sz="6" w:space="1" w:color="auto"/>
          <w:right w:val="double" w:sz="6" w:space="1" w:color="auto"/>
        </w:pBdr>
      </w:pPr>
      <w:r>
        <w:rPr>
          <w:b/>
        </w:rPr>
        <w:t>Decision Making Decisions</w:t>
      </w:r>
      <w:r>
        <w:rPr>
          <w:b/>
        </w:rPr>
        <w:tab/>
      </w:r>
      <w:r>
        <w:rPr>
          <w:b/>
        </w:rPr>
        <w:tab/>
      </w:r>
      <w:r w:rsidR="00B53BFC">
        <w:t xml:space="preserve">taking action </w:t>
      </w:r>
      <w:r>
        <w:t>in order to properly</w:t>
      </w:r>
      <w:r w:rsidR="009231C5">
        <w:t xml:space="preserve"> perform the essential duties of the classification</w:t>
      </w:r>
      <w:r>
        <w:t>.</w:t>
      </w:r>
    </w:p>
    <w:p w14:paraId="77A40EAF" w14:textId="77777777" w:rsidR="00CA62C4" w:rsidRDefault="00CA62C4" w:rsidP="00CA62C4"/>
    <w:p w14:paraId="6BD446DC" w14:textId="77777777" w:rsidR="00CA62C4" w:rsidRDefault="00CA62C4" w:rsidP="00CA62C4">
      <w:pPr>
        <w:numPr>
          <w:ilvl w:val="0"/>
          <w:numId w:val="1"/>
        </w:numPr>
      </w:pPr>
      <w:r>
        <w:rPr>
          <w:u w:val="single"/>
        </w:rPr>
        <w:t xml:space="preserve">Types of decisions </w:t>
      </w:r>
      <w:r w:rsidR="00B53BFC">
        <w:rPr>
          <w:u w:val="single"/>
        </w:rPr>
        <w:t>made</w:t>
      </w:r>
      <w:r>
        <w:rPr>
          <w:u w:val="single"/>
        </w:rPr>
        <w:t xml:space="preserve"> without prior approval:</w:t>
      </w:r>
    </w:p>
    <w:p w14:paraId="49AF465B" w14:textId="77777777" w:rsidR="00CA62C4" w:rsidRDefault="00CA62C4" w:rsidP="00CA62C4">
      <w:pPr>
        <w:numPr>
          <w:ilvl w:val="12"/>
          <w:numId w:val="0"/>
        </w:num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A62C4" w14:paraId="72A4CE24" w14:textId="77777777" w:rsidTr="00CA62C4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2AE234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5C34DA3A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5D9602C9" w14:textId="77777777" w:rsidTr="00CA62C4">
        <w:tc>
          <w:tcPr>
            <w:tcW w:w="10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852A92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0ABF07AC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1D186E87" w14:textId="77777777" w:rsidTr="00CA62C4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C6CA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15D81132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</w:tbl>
    <w:p w14:paraId="4D54EFD5" w14:textId="77777777" w:rsidR="00CA62C4" w:rsidRDefault="00CA62C4" w:rsidP="00CA62C4">
      <w:pPr>
        <w:numPr>
          <w:ilvl w:val="12"/>
          <w:numId w:val="0"/>
        </w:numPr>
      </w:pPr>
    </w:p>
    <w:p w14:paraId="4E81A076" w14:textId="77777777" w:rsidR="00CA62C4" w:rsidRDefault="00CA62C4" w:rsidP="00CA62C4">
      <w:pPr>
        <w:numPr>
          <w:ilvl w:val="12"/>
          <w:numId w:val="0"/>
        </w:numPr>
      </w:pPr>
    </w:p>
    <w:p w14:paraId="5DF59FCA" w14:textId="77777777" w:rsidR="00CA62C4" w:rsidRDefault="00CA62C4" w:rsidP="00CA62C4">
      <w:pPr>
        <w:numPr>
          <w:ilvl w:val="0"/>
          <w:numId w:val="1"/>
        </w:numPr>
      </w:pPr>
      <w:r>
        <w:rPr>
          <w:u w:val="single"/>
        </w:rPr>
        <w:t>Types of decisions referred to higher authority:</w:t>
      </w:r>
    </w:p>
    <w:p w14:paraId="32FFE8D1" w14:textId="77777777" w:rsidR="00CA62C4" w:rsidRDefault="00CA62C4" w:rsidP="00CA62C4">
      <w:pPr>
        <w:numPr>
          <w:ilvl w:val="12"/>
          <w:numId w:val="0"/>
        </w:numPr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A62C4" w14:paraId="011FC090" w14:textId="77777777" w:rsidTr="00CA62C4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936B00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187CA702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515D88DE" w14:textId="77777777" w:rsidTr="00CA62C4">
        <w:tc>
          <w:tcPr>
            <w:tcW w:w="10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2AF6B5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1D473F8B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63BEDB5E" w14:textId="77777777" w:rsidTr="00CA62C4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89088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3CAD69C1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</w:tbl>
    <w:p w14:paraId="2BF27F37" w14:textId="77777777" w:rsidR="00CA62C4" w:rsidRDefault="00CA62C4" w:rsidP="00CA62C4">
      <w:pPr>
        <w:numPr>
          <w:ilvl w:val="12"/>
          <w:numId w:val="0"/>
        </w:numPr>
      </w:pPr>
    </w:p>
    <w:p w14:paraId="11072132" w14:textId="77777777" w:rsidR="00CA62C4" w:rsidRDefault="00CA62C4" w:rsidP="00CA62C4">
      <w:pPr>
        <w:numPr>
          <w:ilvl w:val="12"/>
          <w:numId w:val="0"/>
        </w:numPr>
      </w:pPr>
    </w:p>
    <w:p w14:paraId="59914830" w14:textId="77777777" w:rsidR="00CA62C4" w:rsidRDefault="00CA62C4" w:rsidP="00CA62C4">
      <w:pPr>
        <w:numPr>
          <w:ilvl w:val="0"/>
          <w:numId w:val="1"/>
        </w:numPr>
      </w:pPr>
      <w:r>
        <w:rPr>
          <w:u w:val="single"/>
        </w:rPr>
        <w:t>Describe the way in which work is assigned</w:t>
      </w:r>
      <w:r w:rsidR="00B53BFC">
        <w:rPr>
          <w:u w:val="single"/>
        </w:rPr>
        <w:t xml:space="preserve"> to the classification</w:t>
      </w:r>
      <w:r>
        <w:rPr>
          <w:u w:val="single"/>
        </w:rPr>
        <w:t xml:space="preserve"> and reviewed, and the frequency and type of guidance provided by </w:t>
      </w:r>
      <w:r w:rsidR="00B53BFC">
        <w:rPr>
          <w:u w:val="single"/>
        </w:rPr>
        <w:t xml:space="preserve">the </w:t>
      </w:r>
      <w:r>
        <w:rPr>
          <w:u w:val="single"/>
        </w:rPr>
        <w:t>supervisor</w:t>
      </w:r>
      <w:r w:rsidR="00B53BFC">
        <w:rPr>
          <w:u w:val="single"/>
        </w:rPr>
        <w:t xml:space="preserve"> and/or appropriate administrator</w:t>
      </w:r>
      <w:r>
        <w:rPr>
          <w:u w:val="single"/>
        </w:rPr>
        <w:t>.</w:t>
      </w:r>
    </w:p>
    <w:p w14:paraId="358B4F27" w14:textId="77777777" w:rsidR="00CA62C4" w:rsidRDefault="00CA62C4" w:rsidP="00CA62C4">
      <w:pPr>
        <w:numPr>
          <w:ilvl w:val="12"/>
          <w:numId w:val="0"/>
        </w:num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A62C4" w14:paraId="045E3F6C" w14:textId="77777777" w:rsidTr="00CA62C4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684C5B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084619F3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121EF3A4" w14:textId="77777777" w:rsidTr="00CA62C4">
        <w:tc>
          <w:tcPr>
            <w:tcW w:w="10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B3B1EE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3EBDCAEE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0D3AA733" w14:textId="77777777" w:rsidTr="00CA62C4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592A0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6186D8DE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</w:tbl>
    <w:p w14:paraId="1E2D0E3F" w14:textId="77777777" w:rsidR="00CA62C4" w:rsidRDefault="00CA62C4" w:rsidP="00CA62C4">
      <w:pPr>
        <w:numPr>
          <w:ilvl w:val="12"/>
          <w:numId w:val="0"/>
        </w:numPr>
      </w:pPr>
    </w:p>
    <w:p w14:paraId="41883BA3" w14:textId="77777777" w:rsidR="00CA62C4" w:rsidRDefault="00A50F6C" w:rsidP="00CA62C4">
      <w:pPr>
        <w:numPr>
          <w:ilvl w:val="12"/>
          <w:numId w:val="0"/>
        </w:numPr>
        <w:spacing w:line="120" w:lineRule="auto"/>
      </w:pPr>
      <w:r>
        <w:br w:type="page"/>
      </w:r>
    </w:p>
    <w:p w14:paraId="2264B143" w14:textId="77777777" w:rsidR="00CA62C4" w:rsidRDefault="00CA62C4" w:rsidP="00EF6AA4">
      <w:pPr>
        <w:numPr>
          <w:ilvl w:val="12"/>
          <w:numId w:val="0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rPr>
          <w:b/>
        </w:rPr>
        <w:lastRenderedPageBreak/>
        <w:t>Additional Compensable Factors:</w:t>
      </w:r>
      <w:r>
        <w:rPr>
          <w:b/>
        </w:rPr>
        <w:tab/>
      </w:r>
    </w:p>
    <w:p w14:paraId="0BF1110A" w14:textId="77777777" w:rsidR="00CA62C4" w:rsidRDefault="00CA62C4" w:rsidP="00CA62C4">
      <w:pPr>
        <w:numPr>
          <w:ilvl w:val="12"/>
          <w:numId w:val="0"/>
        </w:numPr>
      </w:pPr>
    </w:p>
    <w:p w14:paraId="1449D8C3" w14:textId="401E0023" w:rsidR="00DB0674" w:rsidRDefault="00DB0674" w:rsidP="00DB0674">
      <w:pPr>
        <w:numPr>
          <w:ilvl w:val="12"/>
          <w:numId w:val="0"/>
        </w:numPr>
      </w:pPr>
      <w:r>
        <w:t>Please complete the Physical/Environmental/Mental (</w:t>
      </w:r>
      <w:proofErr w:type="spellStart"/>
      <w:r>
        <w:t>PEM</w:t>
      </w:r>
      <w:proofErr w:type="spellEnd"/>
      <w:r>
        <w:t xml:space="preserve">) Demands form.  This is a separate document from the PDQ and must be submitted with the request.  To obtain a copy of the </w:t>
      </w:r>
      <w:proofErr w:type="spellStart"/>
      <w:r>
        <w:t>PEM</w:t>
      </w:r>
      <w:proofErr w:type="spellEnd"/>
      <w:r>
        <w:t xml:space="preserve"> form, please contact Myisha Washington, </w:t>
      </w:r>
      <w:proofErr w:type="spellStart"/>
      <w:r>
        <w:t>HR</w:t>
      </w:r>
      <w:proofErr w:type="spellEnd"/>
      <w:r>
        <w:t xml:space="preserve"> Specialist – Classification and compensation at ext. 6228 or via email at </w:t>
      </w:r>
      <w:hyperlink r:id="rId8" w:history="1">
        <w:proofErr w:type="spellStart"/>
        <w:r w:rsidRPr="00F62477">
          <w:rPr>
            <w:rStyle w:val="Hyperlink"/>
          </w:rPr>
          <w:t>washingtonmyisha@fhda.edu</w:t>
        </w:r>
        <w:proofErr w:type="spellEnd"/>
      </w:hyperlink>
      <w:r>
        <w:t>.</w:t>
      </w:r>
    </w:p>
    <w:p w14:paraId="700D649D" w14:textId="77777777" w:rsidR="00DB0674" w:rsidRDefault="00DB0674" w:rsidP="00DB0674">
      <w:pPr>
        <w:jc w:val="left"/>
      </w:pPr>
    </w:p>
    <w:p w14:paraId="4CD9C894" w14:textId="4CF982AE" w:rsidR="00DB0674" w:rsidRDefault="00DB0674" w:rsidP="00DB0674">
      <w:pPr>
        <w:jc w:val="left"/>
      </w:pPr>
      <w:r>
        <w:t xml:space="preserve">The </w:t>
      </w:r>
      <w:proofErr w:type="spellStart"/>
      <w:r>
        <w:t>PEM</w:t>
      </w:r>
      <w:proofErr w:type="spellEnd"/>
      <w:r>
        <w:t xml:space="preserve"> form may also be downloaded at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"http://hr.fhda.edu/class_comp/classification_info" </w:instrText>
      </w:r>
      <w:r>
        <w:fldChar w:fldCharType="separate"/>
      </w:r>
      <w:r w:rsidRPr="00DB0674">
        <w:rPr>
          <w:rStyle w:val="Hyperlink"/>
        </w:rPr>
        <w:t>http://</w:t>
      </w:r>
      <w:proofErr w:type="spellStart"/>
      <w:r w:rsidRPr="00DB0674">
        <w:rPr>
          <w:rStyle w:val="Hyperlink"/>
        </w:rPr>
        <w:t>hr.fhda.edu</w:t>
      </w:r>
      <w:proofErr w:type="spellEnd"/>
      <w:r w:rsidRPr="00DB0674">
        <w:rPr>
          <w:rStyle w:val="Hyperlink"/>
        </w:rPr>
        <w:t>/</w:t>
      </w:r>
      <w:proofErr w:type="spellStart"/>
      <w:r w:rsidRPr="00DB0674">
        <w:rPr>
          <w:rStyle w:val="Hyperlink"/>
        </w:rPr>
        <w:t>class_comp</w:t>
      </w:r>
      <w:proofErr w:type="spellEnd"/>
      <w:r w:rsidRPr="00DB0674">
        <w:rPr>
          <w:rStyle w:val="Hyperlink"/>
        </w:rPr>
        <w:t>/</w:t>
      </w:r>
      <w:proofErr w:type="spellStart"/>
      <w:r w:rsidRPr="00DB0674">
        <w:rPr>
          <w:rStyle w:val="Hyperlink"/>
        </w:rPr>
        <w:t>classification_info</w:t>
      </w:r>
      <w:proofErr w:type="spellEnd"/>
      <w:r>
        <w:fldChar w:fldCharType="end"/>
      </w:r>
      <w:r>
        <w:t>.</w:t>
      </w:r>
    </w:p>
    <w:p w14:paraId="12D5ACE6" w14:textId="77777777" w:rsidR="00CA62C4" w:rsidRDefault="00CA62C4" w:rsidP="00CA62C4">
      <w:pPr>
        <w:numPr>
          <w:ilvl w:val="12"/>
          <w:numId w:val="0"/>
        </w:numPr>
      </w:pPr>
    </w:p>
    <w:p w14:paraId="2A56BA83" w14:textId="77777777" w:rsidR="00CA62C4" w:rsidRDefault="00CA62C4" w:rsidP="00CA62C4">
      <w:pPr>
        <w:numPr>
          <w:ilvl w:val="12"/>
          <w:numId w:val="0"/>
        </w:numPr>
        <w:spacing w:line="120" w:lineRule="auto"/>
      </w:pPr>
      <w:r>
        <w:br w:type="page"/>
      </w:r>
      <w:bookmarkStart w:id="1" w:name="_GoBack"/>
      <w:bookmarkEnd w:id="1"/>
    </w:p>
    <w:p w14:paraId="5C3E0DF4" w14:textId="77777777" w:rsidR="00CA62C4" w:rsidRDefault="00CA62C4" w:rsidP="00CA62C4">
      <w:pPr>
        <w:numPr>
          <w:ilvl w:val="12"/>
          <w:numId w:val="0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rPr>
          <w:b/>
        </w:rPr>
        <w:lastRenderedPageBreak/>
        <w:t>Knowledge and Skills:</w:t>
      </w:r>
      <w:r>
        <w:rPr>
          <w:b/>
        </w:rPr>
        <w:tab/>
      </w:r>
      <w:r>
        <w:rPr>
          <w:b/>
        </w:rPr>
        <w:tab/>
      </w:r>
      <w:r>
        <w:t>List the experience, education, knowledge and skills required for</w:t>
      </w:r>
    </w:p>
    <w:p w14:paraId="53AA25BA" w14:textId="77777777" w:rsidR="00CA62C4" w:rsidRDefault="00CA62C4" w:rsidP="00CA62C4">
      <w:pPr>
        <w:numPr>
          <w:ilvl w:val="12"/>
          <w:numId w:val="0"/>
        </w:num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effective</w:t>
      </w:r>
      <w:proofErr w:type="gramEnd"/>
      <w:r>
        <w:t xml:space="preserve"> functioning in this </w:t>
      </w:r>
      <w:r w:rsidR="00B53BFC">
        <w:t>classification.</w:t>
      </w:r>
    </w:p>
    <w:p w14:paraId="4176337A" w14:textId="77777777" w:rsidR="00CA62C4" w:rsidRDefault="00CA62C4" w:rsidP="00CA62C4">
      <w:pPr>
        <w:numPr>
          <w:ilvl w:val="12"/>
          <w:numId w:val="0"/>
        </w:numPr>
      </w:pPr>
    </w:p>
    <w:p w14:paraId="6EA1A02A" w14:textId="77777777" w:rsidR="00CA62C4" w:rsidRDefault="00CA62C4" w:rsidP="00CA62C4">
      <w:pPr>
        <w:numPr>
          <w:ilvl w:val="0"/>
          <w:numId w:val="1"/>
        </w:numPr>
        <w:ind w:left="0" w:firstLine="0"/>
      </w:pPr>
      <w:r>
        <w:rPr>
          <w:b/>
          <w:u w:val="single"/>
        </w:rPr>
        <w:t>Minimum</w:t>
      </w:r>
      <w:r>
        <w:rPr>
          <w:u w:val="single"/>
        </w:rPr>
        <w:t xml:space="preserve"> Education, Training and Experience</w:t>
      </w:r>
    </w:p>
    <w:p w14:paraId="498A6B16" w14:textId="77777777" w:rsidR="00CA62C4" w:rsidRDefault="00CA62C4" w:rsidP="00CA62C4">
      <w:pPr>
        <w:numPr>
          <w:ilvl w:val="12"/>
          <w:numId w:val="0"/>
        </w:num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41"/>
        <w:gridCol w:w="803"/>
        <w:gridCol w:w="4570"/>
      </w:tblGrid>
      <w:tr w:rsidR="00CA62C4" w14:paraId="3CE27974" w14:textId="77777777" w:rsidTr="00CA62C4">
        <w:tc>
          <w:tcPr>
            <w:tcW w:w="828" w:type="dxa"/>
          </w:tcPr>
          <w:p w14:paraId="5E3B0056" w14:textId="77777777" w:rsidR="00CA62C4" w:rsidRDefault="00CA62C4" w:rsidP="00CA62C4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  <w:tc>
          <w:tcPr>
            <w:tcW w:w="4241" w:type="dxa"/>
          </w:tcPr>
          <w:p w14:paraId="1888B8D0" w14:textId="77777777" w:rsidR="00CA62C4" w:rsidRDefault="00CA62C4" w:rsidP="00B53BFC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List special technical, academic knowledge required as a minimum qualification in </w:t>
            </w:r>
            <w:r w:rsidR="000B229A">
              <w:rPr>
                <w:sz w:val="18"/>
              </w:rPr>
              <w:t xml:space="preserve">this </w:t>
            </w:r>
            <w:r w:rsidR="00B53BFC">
              <w:rPr>
                <w:sz w:val="18"/>
              </w:rPr>
              <w:t>classification</w:t>
            </w:r>
          </w:p>
        </w:tc>
        <w:tc>
          <w:tcPr>
            <w:tcW w:w="803" w:type="dxa"/>
          </w:tcPr>
          <w:p w14:paraId="5026C7AC" w14:textId="77777777" w:rsidR="00CA62C4" w:rsidRDefault="00CA62C4" w:rsidP="00CA62C4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  <w:tc>
          <w:tcPr>
            <w:tcW w:w="4570" w:type="dxa"/>
          </w:tcPr>
          <w:p w14:paraId="7AC6EF97" w14:textId="77777777" w:rsidR="00CA62C4" w:rsidRDefault="00CA62C4" w:rsidP="00B53BFC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Describe how much and what type of additional work experience is required as a minimum to do this </w:t>
            </w:r>
            <w:r w:rsidR="00B53BFC">
              <w:rPr>
                <w:sz w:val="18"/>
              </w:rPr>
              <w:t>classification</w:t>
            </w:r>
          </w:p>
        </w:tc>
      </w:tr>
      <w:tr w:rsidR="00CA62C4" w14:paraId="1CD21387" w14:textId="77777777" w:rsidTr="00CA62C4">
        <w:tc>
          <w:tcPr>
            <w:tcW w:w="828" w:type="dxa"/>
          </w:tcPr>
          <w:p w14:paraId="575A2BE2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4241" w:type="dxa"/>
          </w:tcPr>
          <w:p w14:paraId="395267A6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  <w:tc>
          <w:tcPr>
            <w:tcW w:w="803" w:type="dxa"/>
          </w:tcPr>
          <w:p w14:paraId="295F3062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4570" w:type="dxa"/>
          </w:tcPr>
          <w:p w14:paraId="43CFFAB7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15E3F6E9" w14:textId="77777777" w:rsidTr="00CA62C4">
        <w:tc>
          <w:tcPr>
            <w:tcW w:w="828" w:type="dxa"/>
          </w:tcPr>
          <w:p w14:paraId="4243DBBD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2</w:t>
            </w:r>
          </w:p>
        </w:tc>
        <w:tc>
          <w:tcPr>
            <w:tcW w:w="4241" w:type="dxa"/>
          </w:tcPr>
          <w:p w14:paraId="4051B641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  <w:tc>
          <w:tcPr>
            <w:tcW w:w="803" w:type="dxa"/>
          </w:tcPr>
          <w:p w14:paraId="19C9B83A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2</w:t>
            </w:r>
          </w:p>
        </w:tc>
        <w:tc>
          <w:tcPr>
            <w:tcW w:w="4570" w:type="dxa"/>
          </w:tcPr>
          <w:p w14:paraId="6AAD5006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5DBEDA13" w14:textId="77777777" w:rsidTr="00CA62C4">
        <w:tc>
          <w:tcPr>
            <w:tcW w:w="828" w:type="dxa"/>
          </w:tcPr>
          <w:p w14:paraId="6583FE5E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3</w:t>
            </w:r>
          </w:p>
        </w:tc>
        <w:tc>
          <w:tcPr>
            <w:tcW w:w="4241" w:type="dxa"/>
          </w:tcPr>
          <w:p w14:paraId="13C23F0F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  <w:tc>
          <w:tcPr>
            <w:tcW w:w="803" w:type="dxa"/>
          </w:tcPr>
          <w:p w14:paraId="1DF9CCF0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3</w:t>
            </w:r>
          </w:p>
        </w:tc>
        <w:tc>
          <w:tcPr>
            <w:tcW w:w="4570" w:type="dxa"/>
          </w:tcPr>
          <w:p w14:paraId="1337C64B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12E317D7" w14:textId="77777777" w:rsidTr="00CA62C4">
        <w:tc>
          <w:tcPr>
            <w:tcW w:w="828" w:type="dxa"/>
          </w:tcPr>
          <w:p w14:paraId="7DC0F8E5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4</w:t>
            </w:r>
          </w:p>
        </w:tc>
        <w:tc>
          <w:tcPr>
            <w:tcW w:w="4241" w:type="dxa"/>
          </w:tcPr>
          <w:p w14:paraId="6F195BE7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  <w:tc>
          <w:tcPr>
            <w:tcW w:w="803" w:type="dxa"/>
          </w:tcPr>
          <w:p w14:paraId="3AE7B0B8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4</w:t>
            </w:r>
          </w:p>
        </w:tc>
        <w:tc>
          <w:tcPr>
            <w:tcW w:w="4570" w:type="dxa"/>
          </w:tcPr>
          <w:p w14:paraId="657349CD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41E31E6A" w14:textId="77777777" w:rsidTr="00CA62C4">
        <w:tc>
          <w:tcPr>
            <w:tcW w:w="828" w:type="dxa"/>
          </w:tcPr>
          <w:p w14:paraId="2D1648D5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5</w:t>
            </w:r>
          </w:p>
        </w:tc>
        <w:tc>
          <w:tcPr>
            <w:tcW w:w="4241" w:type="dxa"/>
          </w:tcPr>
          <w:p w14:paraId="4AF4CFEC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  <w:tc>
          <w:tcPr>
            <w:tcW w:w="803" w:type="dxa"/>
          </w:tcPr>
          <w:p w14:paraId="2CD96195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5</w:t>
            </w:r>
          </w:p>
        </w:tc>
        <w:tc>
          <w:tcPr>
            <w:tcW w:w="4570" w:type="dxa"/>
          </w:tcPr>
          <w:p w14:paraId="2A816A98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</w:tbl>
    <w:p w14:paraId="41129024" w14:textId="77777777" w:rsidR="00CA62C4" w:rsidRDefault="00CA62C4" w:rsidP="00CA62C4">
      <w:pPr>
        <w:numPr>
          <w:ilvl w:val="12"/>
          <w:numId w:val="0"/>
        </w:numPr>
      </w:pPr>
    </w:p>
    <w:p w14:paraId="0030816F" w14:textId="77777777" w:rsidR="00CA62C4" w:rsidRDefault="00CA62C4" w:rsidP="00CA62C4">
      <w:pPr>
        <w:numPr>
          <w:ilvl w:val="12"/>
          <w:numId w:val="0"/>
        </w:numPr>
      </w:pPr>
      <w:r>
        <w:t>Describe the most important work procedures, regulations, policies, principles etc. that should</w:t>
      </w:r>
      <w:r w:rsidR="00B53BFC">
        <w:t xml:space="preserve"> be</w:t>
      </w:r>
      <w:r>
        <w:t xml:space="preserve"> know</w:t>
      </w:r>
      <w:r w:rsidR="00B53BFC">
        <w:t>n</w:t>
      </w:r>
      <w:r>
        <w:t xml:space="preserve"> in order to </w:t>
      </w:r>
      <w:r w:rsidR="00B53BFC">
        <w:t>perform the essential duties of the classification.</w:t>
      </w:r>
    </w:p>
    <w:p w14:paraId="5FE23652" w14:textId="77777777" w:rsidR="00CA62C4" w:rsidRDefault="00CA62C4" w:rsidP="00CA62C4">
      <w:pPr>
        <w:numPr>
          <w:ilvl w:val="12"/>
          <w:numId w:val="0"/>
        </w:num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A62C4" w14:paraId="056A024F" w14:textId="77777777" w:rsidTr="00CA62C4">
        <w:tc>
          <w:tcPr>
            <w:tcW w:w="10296" w:type="dxa"/>
          </w:tcPr>
          <w:p w14:paraId="044ACE12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44D04814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24225C60" w14:textId="77777777" w:rsidTr="00CA62C4">
        <w:tc>
          <w:tcPr>
            <w:tcW w:w="10296" w:type="dxa"/>
          </w:tcPr>
          <w:p w14:paraId="4EE73869" w14:textId="77777777" w:rsidR="00CA62C4" w:rsidRDefault="00CA62C4" w:rsidP="00CA62C4">
            <w:pPr>
              <w:numPr>
                <w:ilvl w:val="12"/>
                <w:numId w:val="0"/>
              </w:numPr>
            </w:pPr>
          </w:p>
          <w:p w14:paraId="176BF854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</w:tbl>
    <w:p w14:paraId="553E88A5" w14:textId="77777777" w:rsidR="00CA62C4" w:rsidRDefault="00CA62C4" w:rsidP="00CA62C4">
      <w:pPr>
        <w:numPr>
          <w:ilvl w:val="12"/>
          <w:numId w:val="0"/>
        </w:numPr>
      </w:pPr>
    </w:p>
    <w:p w14:paraId="5B0CFD81" w14:textId="77777777" w:rsidR="00CA62C4" w:rsidRDefault="00CA62C4" w:rsidP="00CA62C4">
      <w:pPr>
        <w:numPr>
          <w:ilvl w:val="12"/>
          <w:numId w:val="0"/>
        </w:numPr>
      </w:pPr>
      <w:r>
        <w:t xml:space="preserve">Describe any license, registration, certificate, or professional affiliation required to perform </w:t>
      </w:r>
      <w:r w:rsidR="00B53BFC">
        <w:t>the essential duties of the classification.</w:t>
      </w:r>
    </w:p>
    <w:p w14:paraId="1C66165B" w14:textId="77777777" w:rsidR="00CA62C4" w:rsidRDefault="00CA62C4" w:rsidP="00CA62C4">
      <w:pPr>
        <w:numPr>
          <w:ilvl w:val="12"/>
          <w:numId w:val="0"/>
        </w:num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648"/>
      </w:tblGrid>
      <w:tr w:rsidR="00CA62C4" w14:paraId="1C67F029" w14:textId="77777777" w:rsidTr="00CA62C4">
        <w:tc>
          <w:tcPr>
            <w:tcW w:w="648" w:type="dxa"/>
          </w:tcPr>
          <w:p w14:paraId="13746865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1</w:t>
            </w:r>
          </w:p>
          <w:p w14:paraId="73D59B2B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  <w:tc>
          <w:tcPr>
            <w:tcW w:w="9648" w:type="dxa"/>
          </w:tcPr>
          <w:p w14:paraId="64AEAE77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  <w:tr w:rsidR="00CA62C4" w14:paraId="4E8D1301" w14:textId="77777777" w:rsidTr="00CA62C4">
        <w:tc>
          <w:tcPr>
            <w:tcW w:w="648" w:type="dxa"/>
          </w:tcPr>
          <w:p w14:paraId="5A752212" w14:textId="77777777" w:rsidR="00CA62C4" w:rsidRDefault="00CA62C4" w:rsidP="00CA62C4">
            <w:pPr>
              <w:numPr>
                <w:ilvl w:val="12"/>
                <w:numId w:val="0"/>
              </w:numPr>
            </w:pPr>
            <w:r>
              <w:t>2</w:t>
            </w:r>
          </w:p>
          <w:p w14:paraId="5AA8E9D3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  <w:tc>
          <w:tcPr>
            <w:tcW w:w="9648" w:type="dxa"/>
          </w:tcPr>
          <w:p w14:paraId="1D1F22F7" w14:textId="77777777" w:rsidR="00CA62C4" w:rsidRDefault="00CA62C4" w:rsidP="00CA62C4">
            <w:pPr>
              <w:numPr>
                <w:ilvl w:val="12"/>
                <w:numId w:val="0"/>
              </w:numPr>
            </w:pPr>
          </w:p>
        </w:tc>
      </w:tr>
    </w:tbl>
    <w:p w14:paraId="151EECD3" w14:textId="77777777" w:rsidR="00CA62C4" w:rsidRDefault="00CA62C4" w:rsidP="00CA62C4">
      <w:pPr>
        <w:numPr>
          <w:ilvl w:val="12"/>
          <w:numId w:val="0"/>
        </w:numPr>
      </w:pPr>
    </w:p>
    <w:p w14:paraId="5E701DDD" w14:textId="77777777" w:rsidR="00CA62C4" w:rsidRDefault="00CA62C4" w:rsidP="00CA62C4">
      <w:pPr>
        <w:numPr>
          <w:ilvl w:val="0"/>
          <w:numId w:val="1"/>
        </w:numPr>
      </w:pPr>
      <w:r>
        <w:rPr>
          <w:b/>
          <w:u w:val="single"/>
        </w:rPr>
        <w:t>Preferred</w:t>
      </w:r>
      <w:r>
        <w:rPr>
          <w:u w:val="single"/>
        </w:rPr>
        <w:t xml:space="preserve"> Skills, Knowledge and Experience</w:t>
      </w:r>
    </w:p>
    <w:p w14:paraId="0E367E81" w14:textId="77777777" w:rsidR="00CA62C4" w:rsidRDefault="00CA62C4" w:rsidP="00CA62C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41"/>
        <w:gridCol w:w="803"/>
        <w:gridCol w:w="4570"/>
      </w:tblGrid>
      <w:tr w:rsidR="00CA62C4" w14:paraId="0A69D9E8" w14:textId="77777777" w:rsidTr="00CA62C4">
        <w:tc>
          <w:tcPr>
            <w:tcW w:w="828" w:type="dxa"/>
          </w:tcPr>
          <w:p w14:paraId="5B9FDED2" w14:textId="77777777" w:rsidR="00CA62C4" w:rsidRDefault="00CA62C4" w:rsidP="00CA62C4">
            <w:pPr>
              <w:jc w:val="left"/>
              <w:rPr>
                <w:sz w:val="18"/>
              </w:rPr>
            </w:pPr>
          </w:p>
        </w:tc>
        <w:tc>
          <w:tcPr>
            <w:tcW w:w="4241" w:type="dxa"/>
          </w:tcPr>
          <w:p w14:paraId="1F3414D4" w14:textId="77777777" w:rsidR="00CA62C4" w:rsidRDefault="00CA62C4" w:rsidP="00B53BF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Describe special technical, academic or other knowledge preferred in this </w:t>
            </w:r>
            <w:r w:rsidR="00B53BFC">
              <w:rPr>
                <w:sz w:val="18"/>
              </w:rPr>
              <w:t>classification</w:t>
            </w:r>
          </w:p>
        </w:tc>
        <w:tc>
          <w:tcPr>
            <w:tcW w:w="803" w:type="dxa"/>
          </w:tcPr>
          <w:p w14:paraId="2C0FCA21" w14:textId="77777777" w:rsidR="00CA62C4" w:rsidRDefault="00CA62C4" w:rsidP="00CA62C4">
            <w:pPr>
              <w:jc w:val="left"/>
              <w:rPr>
                <w:sz w:val="18"/>
              </w:rPr>
            </w:pPr>
          </w:p>
        </w:tc>
        <w:tc>
          <w:tcPr>
            <w:tcW w:w="4570" w:type="dxa"/>
          </w:tcPr>
          <w:p w14:paraId="74CA27E8" w14:textId="77777777" w:rsidR="00CA62C4" w:rsidRDefault="00CA62C4" w:rsidP="00B53BF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Describe how much and what type of additional work experience is preferred in this </w:t>
            </w:r>
            <w:r w:rsidR="00B53BFC">
              <w:rPr>
                <w:sz w:val="18"/>
              </w:rPr>
              <w:t>classification.</w:t>
            </w:r>
          </w:p>
        </w:tc>
      </w:tr>
      <w:tr w:rsidR="00CA62C4" w14:paraId="232B4D1E" w14:textId="77777777" w:rsidTr="00CA62C4">
        <w:tc>
          <w:tcPr>
            <w:tcW w:w="828" w:type="dxa"/>
          </w:tcPr>
          <w:p w14:paraId="19D95F0B" w14:textId="77777777" w:rsidR="00CA62C4" w:rsidRDefault="00CA62C4" w:rsidP="00CA62C4">
            <w:r>
              <w:t>1</w:t>
            </w:r>
          </w:p>
        </w:tc>
        <w:tc>
          <w:tcPr>
            <w:tcW w:w="4241" w:type="dxa"/>
          </w:tcPr>
          <w:p w14:paraId="431FE098" w14:textId="77777777" w:rsidR="00CA62C4" w:rsidRDefault="00CA62C4" w:rsidP="00CA62C4"/>
        </w:tc>
        <w:tc>
          <w:tcPr>
            <w:tcW w:w="803" w:type="dxa"/>
          </w:tcPr>
          <w:p w14:paraId="38F7F884" w14:textId="77777777" w:rsidR="00CA62C4" w:rsidRDefault="00CA62C4" w:rsidP="00CA62C4">
            <w:r>
              <w:t>1</w:t>
            </w:r>
          </w:p>
        </w:tc>
        <w:tc>
          <w:tcPr>
            <w:tcW w:w="4570" w:type="dxa"/>
          </w:tcPr>
          <w:p w14:paraId="1C05BCDE" w14:textId="77777777" w:rsidR="00CA62C4" w:rsidRDefault="00CA62C4" w:rsidP="00CA62C4"/>
        </w:tc>
      </w:tr>
      <w:tr w:rsidR="00CA62C4" w14:paraId="1020E368" w14:textId="77777777" w:rsidTr="00CA62C4">
        <w:tc>
          <w:tcPr>
            <w:tcW w:w="828" w:type="dxa"/>
          </w:tcPr>
          <w:p w14:paraId="4F3A41C7" w14:textId="77777777" w:rsidR="00CA62C4" w:rsidRDefault="00CA62C4" w:rsidP="00CA62C4">
            <w:r>
              <w:t>2</w:t>
            </w:r>
          </w:p>
        </w:tc>
        <w:tc>
          <w:tcPr>
            <w:tcW w:w="4241" w:type="dxa"/>
          </w:tcPr>
          <w:p w14:paraId="08FA4CE2" w14:textId="77777777" w:rsidR="00CA62C4" w:rsidRDefault="00CA62C4" w:rsidP="00CA62C4"/>
        </w:tc>
        <w:tc>
          <w:tcPr>
            <w:tcW w:w="803" w:type="dxa"/>
          </w:tcPr>
          <w:p w14:paraId="05642890" w14:textId="77777777" w:rsidR="00CA62C4" w:rsidRDefault="00CA62C4" w:rsidP="00CA62C4">
            <w:r>
              <w:t>2</w:t>
            </w:r>
          </w:p>
        </w:tc>
        <w:tc>
          <w:tcPr>
            <w:tcW w:w="4570" w:type="dxa"/>
          </w:tcPr>
          <w:p w14:paraId="6E74C11A" w14:textId="77777777" w:rsidR="00CA62C4" w:rsidRDefault="00CA62C4" w:rsidP="00CA62C4"/>
        </w:tc>
      </w:tr>
      <w:tr w:rsidR="00CA62C4" w14:paraId="1B62E34F" w14:textId="77777777" w:rsidTr="00CA62C4">
        <w:tc>
          <w:tcPr>
            <w:tcW w:w="828" w:type="dxa"/>
          </w:tcPr>
          <w:p w14:paraId="58C0C20E" w14:textId="77777777" w:rsidR="00CA62C4" w:rsidRDefault="00CA62C4" w:rsidP="00CA62C4">
            <w:r>
              <w:t>3</w:t>
            </w:r>
          </w:p>
        </w:tc>
        <w:tc>
          <w:tcPr>
            <w:tcW w:w="4241" w:type="dxa"/>
          </w:tcPr>
          <w:p w14:paraId="75E1728B" w14:textId="77777777" w:rsidR="00CA62C4" w:rsidRDefault="00CA62C4" w:rsidP="00CA62C4"/>
        </w:tc>
        <w:tc>
          <w:tcPr>
            <w:tcW w:w="803" w:type="dxa"/>
          </w:tcPr>
          <w:p w14:paraId="64F42811" w14:textId="77777777" w:rsidR="00CA62C4" w:rsidRDefault="00CA62C4" w:rsidP="00CA62C4">
            <w:r>
              <w:t>3</w:t>
            </w:r>
          </w:p>
        </w:tc>
        <w:tc>
          <w:tcPr>
            <w:tcW w:w="4570" w:type="dxa"/>
          </w:tcPr>
          <w:p w14:paraId="05B211D6" w14:textId="77777777" w:rsidR="00CA62C4" w:rsidRDefault="00CA62C4" w:rsidP="00CA62C4"/>
        </w:tc>
      </w:tr>
      <w:tr w:rsidR="00CA62C4" w14:paraId="746C3056" w14:textId="77777777" w:rsidTr="00CA62C4">
        <w:tc>
          <w:tcPr>
            <w:tcW w:w="828" w:type="dxa"/>
          </w:tcPr>
          <w:p w14:paraId="3BB719C1" w14:textId="77777777" w:rsidR="00CA62C4" w:rsidRDefault="00CA62C4" w:rsidP="00CA62C4">
            <w:r>
              <w:t>4</w:t>
            </w:r>
          </w:p>
        </w:tc>
        <w:tc>
          <w:tcPr>
            <w:tcW w:w="4241" w:type="dxa"/>
          </w:tcPr>
          <w:p w14:paraId="7A63C299" w14:textId="77777777" w:rsidR="00CA62C4" w:rsidRDefault="00CA62C4" w:rsidP="00CA62C4"/>
        </w:tc>
        <w:tc>
          <w:tcPr>
            <w:tcW w:w="803" w:type="dxa"/>
          </w:tcPr>
          <w:p w14:paraId="602D5E57" w14:textId="77777777" w:rsidR="00CA62C4" w:rsidRDefault="00CA62C4" w:rsidP="00CA62C4">
            <w:r>
              <w:t>4</w:t>
            </w:r>
          </w:p>
        </w:tc>
        <w:tc>
          <w:tcPr>
            <w:tcW w:w="4570" w:type="dxa"/>
          </w:tcPr>
          <w:p w14:paraId="47892C10" w14:textId="77777777" w:rsidR="00CA62C4" w:rsidRDefault="00CA62C4" w:rsidP="00CA62C4"/>
        </w:tc>
      </w:tr>
      <w:tr w:rsidR="00CA62C4" w14:paraId="512115D5" w14:textId="77777777" w:rsidTr="00CA62C4">
        <w:tc>
          <w:tcPr>
            <w:tcW w:w="828" w:type="dxa"/>
          </w:tcPr>
          <w:p w14:paraId="75873ADD" w14:textId="77777777" w:rsidR="00CA62C4" w:rsidRDefault="00CA62C4" w:rsidP="00CA62C4">
            <w:r>
              <w:t>5</w:t>
            </w:r>
          </w:p>
        </w:tc>
        <w:tc>
          <w:tcPr>
            <w:tcW w:w="4241" w:type="dxa"/>
          </w:tcPr>
          <w:p w14:paraId="5FEA3894" w14:textId="77777777" w:rsidR="00CA62C4" w:rsidRDefault="00CA62C4" w:rsidP="00CA62C4"/>
        </w:tc>
        <w:tc>
          <w:tcPr>
            <w:tcW w:w="803" w:type="dxa"/>
          </w:tcPr>
          <w:p w14:paraId="37896F31" w14:textId="77777777" w:rsidR="00CA62C4" w:rsidRDefault="00CA62C4" w:rsidP="00CA62C4">
            <w:r>
              <w:t>5</w:t>
            </w:r>
          </w:p>
        </w:tc>
        <w:tc>
          <w:tcPr>
            <w:tcW w:w="4570" w:type="dxa"/>
          </w:tcPr>
          <w:p w14:paraId="2E7B7415" w14:textId="77777777" w:rsidR="00CA62C4" w:rsidRDefault="00CA62C4" w:rsidP="00CA62C4"/>
        </w:tc>
      </w:tr>
    </w:tbl>
    <w:p w14:paraId="7D4F5BCD" w14:textId="77777777" w:rsidR="00CA62C4" w:rsidRDefault="00CA62C4" w:rsidP="00CA62C4"/>
    <w:p w14:paraId="6881B5FD" w14:textId="77777777" w:rsidR="00CA62C4" w:rsidRDefault="00A50F6C" w:rsidP="00CA62C4">
      <w:r>
        <w:br w:type="page"/>
      </w:r>
    </w:p>
    <w:p w14:paraId="532FA81D" w14:textId="77777777" w:rsidR="00CA62C4" w:rsidRDefault="00CA62C4" w:rsidP="00CA62C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3600" w:hanging="3690"/>
      </w:pPr>
      <w:r>
        <w:rPr>
          <w:b/>
        </w:rPr>
        <w:lastRenderedPageBreak/>
        <w:t>Major Challenges:</w:t>
      </w:r>
      <w:r>
        <w:rPr>
          <w:b/>
        </w:rPr>
        <w:tab/>
      </w:r>
      <w:r>
        <w:t xml:space="preserve">Describe two or three of the most difficult challenges </w:t>
      </w:r>
      <w:r w:rsidR="00B53BFC">
        <w:t xml:space="preserve">an incumbent </w:t>
      </w:r>
      <w:r w:rsidR="00B62C93">
        <w:t>may</w:t>
      </w:r>
      <w:r w:rsidR="00B53BFC">
        <w:t xml:space="preserve"> </w:t>
      </w:r>
      <w:r>
        <w:t xml:space="preserve">face in </w:t>
      </w:r>
      <w:r w:rsidR="00B53BFC">
        <w:t>performing the essential functions of the classification</w:t>
      </w:r>
      <w:r>
        <w:t xml:space="preserve"> and the means by which they are resolved.</w:t>
      </w:r>
    </w:p>
    <w:p w14:paraId="66514E61" w14:textId="77777777" w:rsidR="00CA62C4" w:rsidRDefault="00CA62C4" w:rsidP="00CA62C4"/>
    <w:p w14:paraId="5838C404" w14:textId="77777777" w:rsidR="00CA62C4" w:rsidRDefault="00CA62C4" w:rsidP="00CA62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A62C4" w14:paraId="3CE23698" w14:textId="77777777" w:rsidTr="00CA62C4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C4B30F" w14:textId="77777777" w:rsidR="00CA62C4" w:rsidRDefault="00CA62C4" w:rsidP="00CA62C4"/>
          <w:p w14:paraId="5916059D" w14:textId="77777777" w:rsidR="00CA62C4" w:rsidRDefault="00CA62C4" w:rsidP="00CA62C4"/>
        </w:tc>
      </w:tr>
      <w:tr w:rsidR="00CA62C4" w14:paraId="28F6F1C0" w14:textId="77777777" w:rsidTr="00CA62C4">
        <w:tc>
          <w:tcPr>
            <w:tcW w:w="10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5547E6" w14:textId="77777777" w:rsidR="00CA62C4" w:rsidRDefault="00CA62C4" w:rsidP="00CA62C4"/>
          <w:p w14:paraId="5BB424DC" w14:textId="77777777" w:rsidR="00CA62C4" w:rsidRDefault="00CA62C4" w:rsidP="00CA62C4"/>
        </w:tc>
      </w:tr>
      <w:tr w:rsidR="00CA62C4" w14:paraId="19EB30DB" w14:textId="77777777" w:rsidTr="00CA62C4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526D2" w14:textId="77777777" w:rsidR="00CA62C4" w:rsidRDefault="00CA62C4" w:rsidP="00CA62C4"/>
          <w:p w14:paraId="6ECF187C" w14:textId="77777777" w:rsidR="00CA62C4" w:rsidRDefault="00CA62C4" w:rsidP="00CA62C4"/>
        </w:tc>
      </w:tr>
    </w:tbl>
    <w:p w14:paraId="6EBDF2EF" w14:textId="77777777" w:rsidR="00CA62C4" w:rsidRDefault="00CA62C4" w:rsidP="00CA62C4"/>
    <w:p w14:paraId="081DAF91" w14:textId="77777777" w:rsidR="00CA62C4" w:rsidRDefault="00CA62C4" w:rsidP="00CA62C4"/>
    <w:p w14:paraId="75E50126" w14:textId="77777777" w:rsidR="00CA62C4" w:rsidRDefault="00CA62C4" w:rsidP="00CA62C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rPr>
          <w:b/>
        </w:rPr>
        <w:t>Comments?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Please state any additional </w:t>
      </w:r>
      <w:proofErr w:type="gramStart"/>
      <w:r>
        <w:t>comments which</w:t>
      </w:r>
      <w:proofErr w:type="gramEnd"/>
      <w:r>
        <w:t xml:space="preserve"> may be helpful in</w:t>
      </w:r>
    </w:p>
    <w:p w14:paraId="6D6A06D6" w14:textId="77777777" w:rsidR="00CA62C4" w:rsidRDefault="00CA62C4" w:rsidP="00CA62C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understanding</w:t>
      </w:r>
      <w:proofErr w:type="gramEnd"/>
      <w:r>
        <w:t xml:space="preserve"> this </w:t>
      </w:r>
      <w:r w:rsidR="00B53BFC">
        <w:t xml:space="preserve">classification </w:t>
      </w:r>
      <w:r>
        <w:t xml:space="preserve">and how it functions within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29A">
        <w:t>department/division/District</w:t>
      </w:r>
      <w:r>
        <w:t>.</w:t>
      </w:r>
    </w:p>
    <w:p w14:paraId="17953FA6" w14:textId="77777777" w:rsidR="00CA62C4" w:rsidRDefault="00CA62C4" w:rsidP="00CA62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A62C4" w14:paraId="5397B468" w14:textId="77777777" w:rsidTr="00CA62C4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B7792D" w14:textId="77777777" w:rsidR="00CA62C4" w:rsidRDefault="00CA62C4" w:rsidP="00CA62C4"/>
          <w:p w14:paraId="40B0A431" w14:textId="77777777" w:rsidR="00CA62C4" w:rsidRDefault="00CA62C4" w:rsidP="00CA62C4"/>
        </w:tc>
      </w:tr>
      <w:tr w:rsidR="00CA62C4" w14:paraId="2A28293E" w14:textId="77777777" w:rsidTr="00CA62C4">
        <w:tc>
          <w:tcPr>
            <w:tcW w:w="10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F0D3FE" w14:textId="77777777" w:rsidR="00CA62C4" w:rsidRDefault="00CA62C4" w:rsidP="00CA62C4"/>
          <w:p w14:paraId="1B01ABCA" w14:textId="77777777" w:rsidR="00CA62C4" w:rsidRDefault="00CA62C4" w:rsidP="00CA62C4"/>
        </w:tc>
      </w:tr>
      <w:tr w:rsidR="00CA62C4" w14:paraId="731641F0" w14:textId="77777777" w:rsidTr="00CA62C4">
        <w:tc>
          <w:tcPr>
            <w:tcW w:w="10296" w:type="dxa"/>
            <w:tcBorders>
              <w:left w:val="single" w:sz="12" w:space="0" w:color="auto"/>
              <w:right w:val="single" w:sz="12" w:space="0" w:color="auto"/>
            </w:tcBorders>
          </w:tcPr>
          <w:p w14:paraId="61C30697" w14:textId="77777777" w:rsidR="00CA62C4" w:rsidRDefault="00CA62C4" w:rsidP="00CA62C4"/>
          <w:p w14:paraId="11E0AB3F" w14:textId="77777777" w:rsidR="00CA62C4" w:rsidRDefault="00CA62C4" w:rsidP="00CA62C4"/>
        </w:tc>
      </w:tr>
      <w:tr w:rsidR="00CA62C4" w14:paraId="1D3D2070" w14:textId="77777777" w:rsidTr="00CA62C4">
        <w:tc>
          <w:tcPr>
            <w:tcW w:w="10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C7AEA" w14:textId="77777777" w:rsidR="00CA62C4" w:rsidRDefault="00CA62C4" w:rsidP="00CA62C4"/>
          <w:p w14:paraId="06343E0D" w14:textId="77777777" w:rsidR="00CA62C4" w:rsidRDefault="00CA62C4" w:rsidP="00CA62C4"/>
        </w:tc>
      </w:tr>
      <w:tr w:rsidR="00CA62C4" w14:paraId="7F22C0C2" w14:textId="77777777" w:rsidTr="00CA62C4">
        <w:tc>
          <w:tcPr>
            <w:tcW w:w="10296" w:type="dxa"/>
            <w:tcBorders>
              <w:left w:val="single" w:sz="12" w:space="0" w:color="auto"/>
              <w:right w:val="single" w:sz="12" w:space="0" w:color="auto"/>
            </w:tcBorders>
          </w:tcPr>
          <w:p w14:paraId="4D122681" w14:textId="77777777" w:rsidR="00CA62C4" w:rsidRDefault="00CA62C4" w:rsidP="00CA62C4"/>
          <w:p w14:paraId="4C5BF715" w14:textId="77777777" w:rsidR="00CA62C4" w:rsidRDefault="00CA62C4" w:rsidP="00CA62C4"/>
        </w:tc>
      </w:tr>
      <w:tr w:rsidR="00CA62C4" w14:paraId="5980B0CB" w14:textId="77777777" w:rsidTr="00CA62C4">
        <w:tc>
          <w:tcPr>
            <w:tcW w:w="102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49D466" w14:textId="77777777" w:rsidR="00CA62C4" w:rsidRDefault="00CA62C4" w:rsidP="00CA62C4"/>
          <w:p w14:paraId="72664C0E" w14:textId="77777777" w:rsidR="00CA62C4" w:rsidRDefault="00CA62C4" w:rsidP="00CA62C4"/>
        </w:tc>
      </w:tr>
      <w:tr w:rsidR="00CA62C4" w14:paraId="2FB433C5" w14:textId="77777777" w:rsidTr="00CA62C4">
        <w:tc>
          <w:tcPr>
            <w:tcW w:w="102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B3164" w14:textId="77777777" w:rsidR="00CA62C4" w:rsidRDefault="00CA62C4" w:rsidP="00CA62C4"/>
          <w:p w14:paraId="7D729467" w14:textId="77777777" w:rsidR="00CA62C4" w:rsidRDefault="00CA62C4" w:rsidP="00CA62C4"/>
        </w:tc>
      </w:tr>
    </w:tbl>
    <w:p w14:paraId="2F32EC40" w14:textId="77777777" w:rsidR="00CA62C4" w:rsidRDefault="00CA62C4" w:rsidP="00CA62C4"/>
    <w:p w14:paraId="4F9E2B5D" w14:textId="77777777" w:rsidR="00CA62C4" w:rsidRDefault="00CA62C4" w:rsidP="00CA62C4">
      <w:pPr>
        <w:jc w:val="center"/>
      </w:pPr>
      <w:r>
        <w:br w:type="page"/>
      </w:r>
    </w:p>
    <w:p w14:paraId="01F28002" w14:textId="77777777" w:rsidR="000D1BF7" w:rsidRDefault="00B53BFC" w:rsidP="000D1BF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</w:rPr>
      </w:pPr>
      <w:r>
        <w:rPr>
          <w:b/>
        </w:rPr>
        <w:lastRenderedPageBreak/>
        <w:t xml:space="preserve">Requesting </w:t>
      </w:r>
      <w:r w:rsidR="000D1BF7">
        <w:rPr>
          <w:b/>
        </w:rPr>
        <w:t>Administrator</w:t>
      </w:r>
      <w:proofErr w:type="gramStart"/>
      <w:r w:rsidR="000D1BF7">
        <w:rPr>
          <w:b/>
        </w:rPr>
        <w:t xml:space="preserve">:       </w:t>
      </w:r>
      <w:r w:rsidR="000D1BF7">
        <w:t>Please</w:t>
      </w:r>
      <w:proofErr w:type="gramEnd"/>
      <w:r w:rsidR="000D1BF7">
        <w:t xml:space="preserve"> provide </w:t>
      </w:r>
      <w:r>
        <w:t>additional information as indicated below and sign and date this request.</w:t>
      </w:r>
    </w:p>
    <w:p w14:paraId="4F256B72" w14:textId="77777777" w:rsidR="000D1BF7" w:rsidRDefault="000D1BF7" w:rsidP="000D1BF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</w:p>
    <w:p w14:paraId="6997E063" w14:textId="77777777" w:rsidR="000D1BF7" w:rsidRDefault="000D1BF7" w:rsidP="000D1BF7"/>
    <w:p w14:paraId="02881CFF" w14:textId="77777777" w:rsidR="000D1BF7" w:rsidRDefault="000D1BF7" w:rsidP="000D1BF7">
      <w:r>
        <w:t xml:space="preserve">What do you consider </w:t>
      </w:r>
      <w:r>
        <w:rPr>
          <w:b/>
          <w:i/>
        </w:rPr>
        <w:t xml:space="preserve">the most important </w:t>
      </w:r>
      <w:r w:rsidR="00B53BFC">
        <w:rPr>
          <w:b/>
          <w:i/>
        </w:rPr>
        <w:t>duties</w:t>
      </w:r>
      <w:r w:rsidR="00B53BFC">
        <w:t xml:space="preserve"> </w:t>
      </w:r>
      <w:r>
        <w:t xml:space="preserve">of this </w:t>
      </w:r>
      <w:r w:rsidR="00B53BFC">
        <w:t>classification</w:t>
      </w:r>
      <w:r>
        <w:t>?</w:t>
      </w:r>
    </w:p>
    <w:p w14:paraId="3ACD0CBF" w14:textId="77777777" w:rsidR="000D1BF7" w:rsidRDefault="000D1BF7" w:rsidP="000D1B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0D1BF7" w14:paraId="328BA11E" w14:textId="77777777" w:rsidTr="00437456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ED85F" w14:textId="77777777" w:rsidR="000D1BF7" w:rsidRDefault="000D1BF7" w:rsidP="00437456"/>
          <w:p w14:paraId="226FB551" w14:textId="77777777" w:rsidR="000D1BF7" w:rsidRDefault="000D1BF7" w:rsidP="00437456"/>
        </w:tc>
      </w:tr>
      <w:tr w:rsidR="000D1BF7" w14:paraId="7EA3340C" w14:textId="77777777" w:rsidTr="00437456">
        <w:tc>
          <w:tcPr>
            <w:tcW w:w="10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B0DAAF" w14:textId="77777777" w:rsidR="000D1BF7" w:rsidRDefault="000D1BF7" w:rsidP="00437456"/>
          <w:p w14:paraId="68C23CCB" w14:textId="77777777" w:rsidR="000D1BF7" w:rsidRDefault="000D1BF7" w:rsidP="00437456"/>
        </w:tc>
      </w:tr>
      <w:tr w:rsidR="000D1BF7" w14:paraId="28E1A08C" w14:textId="77777777" w:rsidTr="00437456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0BDAC" w14:textId="77777777" w:rsidR="000D1BF7" w:rsidRDefault="000D1BF7" w:rsidP="00437456"/>
          <w:p w14:paraId="5B495F80" w14:textId="77777777" w:rsidR="000D1BF7" w:rsidRDefault="000D1BF7" w:rsidP="00437456"/>
        </w:tc>
      </w:tr>
    </w:tbl>
    <w:p w14:paraId="72D8D5AD" w14:textId="77777777" w:rsidR="000D1BF7" w:rsidRDefault="000D1BF7" w:rsidP="000D1BF7"/>
    <w:p w14:paraId="038A3E3E" w14:textId="77777777" w:rsidR="000D1BF7" w:rsidRDefault="000D1BF7" w:rsidP="000D1BF7">
      <w:r>
        <w:t xml:space="preserve">What do you consider the most important qualifications of an employee </w:t>
      </w:r>
      <w:r w:rsidR="00B53BFC">
        <w:t>assigned to this classification</w:t>
      </w:r>
      <w:r>
        <w:t>?</w:t>
      </w:r>
    </w:p>
    <w:p w14:paraId="698295AE" w14:textId="77777777" w:rsidR="000D1BF7" w:rsidRDefault="000D1BF7" w:rsidP="000D1B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0D1BF7" w14:paraId="3333BF74" w14:textId="77777777" w:rsidTr="00437456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B52726" w14:textId="77777777" w:rsidR="000D1BF7" w:rsidRDefault="000D1BF7" w:rsidP="00437456"/>
          <w:p w14:paraId="2DABCF12" w14:textId="77777777" w:rsidR="000D1BF7" w:rsidRDefault="000D1BF7" w:rsidP="00437456"/>
        </w:tc>
      </w:tr>
      <w:tr w:rsidR="000D1BF7" w14:paraId="0FF310B3" w14:textId="77777777" w:rsidTr="00437456">
        <w:tc>
          <w:tcPr>
            <w:tcW w:w="10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449DC7" w14:textId="77777777" w:rsidR="000D1BF7" w:rsidRDefault="000D1BF7" w:rsidP="00437456"/>
          <w:p w14:paraId="5A65D6EC" w14:textId="77777777" w:rsidR="000D1BF7" w:rsidRDefault="000D1BF7" w:rsidP="00437456"/>
        </w:tc>
      </w:tr>
      <w:tr w:rsidR="000D1BF7" w14:paraId="6BD948F2" w14:textId="77777777" w:rsidTr="00437456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46B41" w14:textId="77777777" w:rsidR="000D1BF7" w:rsidRDefault="000D1BF7" w:rsidP="00437456"/>
          <w:p w14:paraId="4223A0B6" w14:textId="77777777" w:rsidR="000D1BF7" w:rsidRDefault="000D1BF7" w:rsidP="00437456"/>
        </w:tc>
      </w:tr>
    </w:tbl>
    <w:p w14:paraId="09D05C29" w14:textId="77777777" w:rsidR="000D1BF7" w:rsidRDefault="000D1BF7" w:rsidP="000D1BF7"/>
    <w:p w14:paraId="196C4845" w14:textId="77777777" w:rsidR="000D1BF7" w:rsidRDefault="000D1BF7" w:rsidP="000D1BF7"/>
    <w:p w14:paraId="6A1D3B75" w14:textId="77777777" w:rsidR="000D1BF7" w:rsidRDefault="000D1BF7" w:rsidP="000D1BF7"/>
    <w:p w14:paraId="7E7EE0C6" w14:textId="77777777" w:rsidR="000D1BF7" w:rsidRDefault="000D1BF7" w:rsidP="000D1BF7"/>
    <w:p w14:paraId="648213FF" w14:textId="77777777" w:rsidR="000D1BF7" w:rsidRDefault="000D1BF7" w:rsidP="000D1BF7"/>
    <w:p w14:paraId="6D461871" w14:textId="77777777" w:rsidR="000D1BF7" w:rsidRDefault="009C5AED" w:rsidP="000D1B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9FF9F0" wp14:editId="5A446D70">
                <wp:simplePos x="0" y="0"/>
                <wp:positionH relativeFrom="margin">
                  <wp:posOffset>5394960</wp:posOffset>
                </wp:positionH>
                <wp:positionV relativeFrom="paragraph">
                  <wp:posOffset>132715</wp:posOffset>
                </wp:positionV>
                <wp:extent cx="1006475" cy="635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4.8pt,10.45pt" to="504.0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" o:allowincell="f">
                <v:shadow opacity="49150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274845" wp14:editId="140C25BB">
                <wp:simplePos x="0" y="0"/>
                <wp:positionH relativeFrom="margin">
                  <wp:posOffset>3108960</wp:posOffset>
                </wp:positionH>
                <wp:positionV relativeFrom="paragraph">
                  <wp:posOffset>132715</wp:posOffset>
                </wp:positionV>
                <wp:extent cx="1829435" cy="63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4.8pt,10.45pt" to="388.8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" o:allowincell="f">
                <v:shadow opacity="49150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104649" wp14:editId="58651FB5">
                <wp:simplePos x="0" y="0"/>
                <wp:positionH relativeFrom="margin">
                  <wp:posOffset>548640</wp:posOffset>
                </wp:positionH>
                <wp:positionV relativeFrom="paragraph">
                  <wp:posOffset>132715</wp:posOffset>
                </wp:positionV>
                <wp:extent cx="2103755" cy="635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.2pt,10.45pt" to="208.8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" o:allowincell="f">
                <v:shadow opacity="49150f"/>
                <w10:wrap anchorx="margin"/>
              </v:line>
            </w:pict>
          </mc:Fallback>
        </mc:AlternateContent>
      </w:r>
      <w:r w:rsidR="000D1BF7">
        <w:t xml:space="preserve">Signed:  </w:t>
      </w:r>
      <w:r w:rsidR="000D1BF7">
        <w:tab/>
      </w:r>
      <w:r w:rsidR="000D1BF7">
        <w:tab/>
      </w:r>
      <w:r w:rsidR="000D1BF7">
        <w:tab/>
      </w:r>
      <w:r w:rsidR="000D1BF7">
        <w:tab/>
      </w:r>
      <w:r w:rsidR="000D1BF7">
        <w:tab/>
        <w:t>Title</w:t>
      </w:r>
      <w:r w:rsidR="000D1BF7">
        <w:tab/>
      </w:r>
      <w:r w:rsidR="000D1BF7">
        <w:tab/>
      </w:r>
      <w:r w:rsidR="000D1BF7">
        <w:tab/>
      </w:r>
      <w:r w:rsidR="000D1BF7">
        <w:tab/>
      </w:r>
      <w:r w:rsidR="000D1BF7">
        <w:tab/>
        <w:t>Date</w:t>
      </w:r>
    </w:p>
    <w:p w14:paraId="35249C17" w14:textId="77777777" w:rsidR="000D1BF7" w:rsidRDefault="000D1BF7" w:rsidP="000D1BF7"/>
    <w:p w14:paraId="5884EDB4" w14:textId="77777777" w:rsidR="00652BB3" w:rsidRPr="00CA62C4" w:rsidRDefault="00652BB3" w:rsidP="00CA62C4"/>
    <w:sectPr w:rsidR="00652BB3" w:rsidRPr="00CA62C4" w:rsidSect="00C90E3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0B5F6" w14:textId="77777777" w:rsidR="00C13ED3" w:rsidRDefault="00C13ED3">
      <w:r>
        <w:separator/>
      </w:r>
    </w:p>
  </w:endnote>
  <w:endnote w:type="continuationSeparator" w:id="0">
    <w:p w14:paraId="497CF540" w14:textId="77777777" w:rsidR="00C13ED3" w:rsidRDefault="00C1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9B77" w14:textId="77777777" w:rsidR="009231C5" w:rsidRDefault="009231C5">
    <w:pPr>
      <w:pStyle w:val="Footer"/>
      <w:framePr w:wrap="auto" w:vAnchor="text" w:hAnchor="page" w:x="10945" w:y="130"/>
      <w:rPr>
        <w:rStyle w:val="PageNumber"/>
        <w:sz w:val="18"/>
        <w:vertAlign w:val="baseline"/>
      </w:rPr>
    </w:pPr>
    <w:r>
      <w:rPr>
        <w:rStyle w:val="PageNumber"/>
        <w:sz w:val="18"/>
        <w:vertAlign w:val="baseline"/>
      </w:rPr>
      <w:fldChar w:fldCharType="begin"/>
    </w:r>
    <w:r>
      <w:rPr>
        <w:rStyle w:val="PageNumber"/>
        <w:sz w:val="18"/>
        <w:vertAlign w:val="baseline"/>
      </w:rPr>
      <w:instrText xml:space="preserve">PAGE  </w:instrText>
    </w:r>
    <w:r>
      <w:rPr>
        <w:rStyle w:val="PageNumber"/>
        <w:sz w:val="18"/>
        <w:vertAlign w:val="baseline"/>
      </w:rPr>
      <w:fldChar w:fldCharType="separate"/>
    </w:r>
    <w:r w:rsidR="00DB0674">
      <w:rPr>
        <w:rStyle w:val="PageNumber"/>
        <w:noProof/>
        <w:sz w:val="18"/>
        <w:vertAlign w:val="baseline"/>
      </w:rPr>
      <w:t>4</w:t>
    </w:r>
    <w:r>
      <w:rPr>
        <w:rStyle w:val="PageNumber"/>
        <w:sz w:val="18"/>
        <w:vertAlign w:val="baseline"/>
      </w:rPr>
      <w:fldChar w:fldCharType="end"/>
    </w:r>
  </w:p>
  <w:p w14:paraId="3ADE2721" w14:textId="77777777" w:rsidR="009231C5" w:rsidRDefault="009C5AED">
    <w:pPr>
      <w:pStyle w:val="Footer"/>
      <w:pBdr>
        <w:top w:val="single" w:sz="6" w:space="1" w:color="auto"/>
      </w:pBdr>
      <w:tabs>
        <w:tab w:val="clear" w:pos="8640"/>
        <w:tab w:val="right" w:pos="10080"/>
      </w:tabs>
    </w:pPr>
    <w:r>
      <w:rPr>
        <w:noProof/>
        <w:sz w:val="20"/>
      </w:rPr>
      <w:drawing>
        <wp:inline distT="0" distB="0" distL="0" distR="0" wp14:anchorId="2799E4E1" wp14:editId="55EE5F22">
          <wp:extent cx="601345" cy="1778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1B10F" w14:textId="77777777" w:rsidR="009231C5" w:rsidRDefault="009231C5" w:rsidP="00E863EF">
    <w:pPr>
      <w:pStyle w:val="Footer"/>
      <w:framePr w:wrap="auto" w:vAnchor="text" w:hAnchor="page" w:x="10945" w:y="130"/>
      <w:rPr>
        <w:rStyle w:val="PageNumber"/>
        <w:sz w:val="18"/>
        <w:vertAlign w:val="baseline"/>
      </w:rPr>
    </w:pPr>
    <w:r>
      <w:rPr>
        <w:rStyle w:val="PageNumber"/>
        <w:sz w:val="18"/>
        <w:vertAlign w:val="baseline"/>
      </w:rPr>
      <w:fldChar w:fldCharType="begin"/>
    </w:r>
    <w:r>
      <w:rPr>
        <w:rStyle w:val="PageNumber"/>
        <w:sz w:val="18"/>
        <w:vertAlign w:val="baseline"/>
      </w:rPr>
      <w:instrText xml:space="preserve">PAGE  </w:instrText>
    </w:r>
    <w:r>
      <w:rPr>
        <w:rStyle w:val="PageNumber"/>
        <w:sz w:val="18"/>
        <w:vertAlign w:val="baseline"/>
      </w:rPr>
      <w:fldChar w:fldCharType="separate"/>
    </w:r>
    <w:r w:rsidR="00DB0674">
      <w:rPr>
        <w:rStyle w:val="PageNumber"/>
        <w:noProof/>
        <w:sz w:val="18"/>
        <w:vertAlign w:val="baseline"/>
      </w:rPr>
      <w:t>1</w:t>
    </w:r>
    <w:r>
      <w:rPr>
        <w:rStyle w:val="PageNumber"/>
        <w:sz w:val="18"/>
        <w:vertAlign w:val="baseline"/>
      </w:rPr>
      <w:fldChar w:fldCharType="end"/>
    </w:r>
  </w:p>
  <w:p w14:paraId="4F127101" w14:textId="77777777" w:rsidR="009231C5" w:rsidRDefault="009C5AED" w:rsidP="00E863EF">
    <w:pPr>
      <w:pStyle w:val="Footer"/>
      <w:pBdr>
        <w:top w:val="single" w:sz="6" w:space="1" w:color="auto"/>
      </w:pBdr>
      <w:tabs>
        <w:tab w:val="clear" w:pos="8640"/>
        <w:tab w:val="right" w:pos="10080"/>
      </w:tabs>
    </w:pPr>
    <w:r>
      <w:rPr>
        <w:noProof/>
        <w:sz w:val="20"/>
      </w:rPr>
      <w:drawing>
        <wp:inline distT="0" distB="0" distL="0" distR="0" wp14:anchorId="5089E60D" wp14:editId="554B6EF1">
          <wp:extent cx="601345" cy="1778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60410" w14:textId="77777777" w:rsidR="009231C5" w:rsidRDefault="009231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3DA5" w14:textId="77777777" w:rsidR="00C13ED3" w:rsidRDefault="00C13ED3">
      <w:r>
        <w:separator/>
      </w:r>
    </w:p>
  </w:footnote>
  <w:footnote w:type="continuationSeparator" w:id="0">
    <w:p w14:paraId="2AF022B0" w14:textId="77777777" w:rsidR="00C13ED3" w:rsidRDefault="00C13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E9110" w14:textId="77777777" w:rsidR="009231C5" w:rsidRPr="00E636B3" w:rsidRDefault="009231C5">
    <w:pPr>
      <w:pStyle w:val="Header"/>
      <w:pBdr>
        <w:bottom w:val="double" w:sz="12" w:space="1" w:color="auto"/>
      </w:pBdr>
      <w:tabs>
        <w:tab w:val="clear" w:pos="8640"/>
        <w:tab w:val="right" w:pos="10080"/>
      </w:tabs>
      <w:ind w:hanging="3312"/>
      <w:rPr>
        <w:rFonts w:ascii="Times New Roman" w:hAnsi="Times New Roman"/>
      </w:rPr>
    </w:pPr>
    <w:r>
      <w:tab/>
    </w:r>
    <w:r>
      <w:tab/>
      <w:t xml:space="preserve">            </w:t>
    </w:r>
    <w:r w:rsidRPr="00E636B3">
      <w:rPr>
        <w:rFonts w:ascii="Times New Roman" w:hAnsi="Times New Roman"/>
      </w:rPr>
      <w:t xml:space="preserve">PDQ </w:t>
    </w:r>
    <w:r>
      <w:rPr>
        <w:rFonts w:ascii="Times New Roman" w:hAnsi="Times New Roman"/>
      </w:rPr>
      <w:t>– Request for New Classification</w:t>
    </w:r>
    <w:r w:rsidR="009C5AED">
      <w:rPr>
        <w:rFonts w:ascii="Times New Roman" w:hAnsi="Times New Roman"/>
      </w:rPr>
      <w:t xml:space="preserve"> -</w:t>
    </w:r>
    <w:r>
      <w:rPr>
        <w:rFonts w:ascii="Times New Roman" w:hAnsi="Times New Roman"/>
      </w:rPr>
      <w:t xml:space="preserve"> </w:t>
    </w:r>
    <w:r w:rsidRPr="00E636B3">
      <w:rPr>
        <w:rFonts w:ascii="Times New Roman" w:hAnsi="Times New Roman"/>
      </w:rPr>
      <w:t>Nonexempt Employees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DEF5" w14:textId="77777777" w:rsidR="009231C5" w:rsidRDefault="009C5AED" w:rsidP="00CA62C4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4C47B8F" wp14:editId="70C4FF7A">
          <wp:simplePos x="0" y="0"/>
          <wp:positionH relativeFrom="column">
            <wp:posOffset>-291465</wp:posOffset>
          </wp:positionH>
          <wp:positionV relativeFrom="paragraph">
            <wp:posOffset>-154305</wp:posOffset>
          </wp:positionV>
          <wp:extent cx="2133600" cy="7283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1C5">
      <w:rPr>
        <w:b/>
      </w:rPr>
      <w:t>POSITION DESCRIPTION QUESTIONNAIRE</w:t>
    </w:r>
  </w:p>
  <w:p w14:paraId="29795B1C" w14:textId="77777777" w:rsidR="009231C5" w:rsidRDefault="009231C5" w:rsidP="00CA62C4">
    <w:pPr>
      <w:jc w:val="right"/>
      <w:rPr>
        <w:b/>
      </w:rPr>
    </w:pPr>
    <w:r>
      <w:rPr>
        <w:b/>
      </w:rPr>
      <w:t>Request for New Classification - Nonexempt Employee)</w:t>
    </w:r>
  </w:p>
  <w:p w14:paraId="2FA90FA0" w14:textId="77777777" w:rsidR="009231C5" w:rsidRDefault="009231C5" w:rsidP="00E863EF">
    <w:pPr>
      <w:pBdr>
        <w:bottom w:val="double" w:sz="12" w:space="1" w:color="auto"/>
      </w:pBdr>
      <w:jc w:val="right"/>
    </w:pPr>
  </w:p>
  <w:p w14:paraId="03C9276C" w14:textId="77777777" w:rsidR="009231C5" w:rsidRDefault="009231C5" w:rsidP="00E863EF">
    <w:pPr>
      <w:pBdr>
        <w:bottom w:val="double" w:sz="12" w:space="1" w:color="auto"/>
      </w:pBdr>
      <w:jc w:val="right"/>
      <w:rPr>
        <w:u w:val="single"/>
      </w:rPr>
    </w:pPr>
    <w:r>
      <w:t xml:space="preserve">CASE #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6FA19D9" w14:textId="77777777" w:rsidR="009231C5" w:rsidRPr="007761AA" w:rsidRDefault="009231C5" w:rsidP="00E863EF">
    <w:pPr>
      <w:pBdr>
        <w:bottom w:val="double" w:sz="12" w:space="1" w:color="auto"/>
      </w:pBdr>
      <w:jc w:val="right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5F"/>
    <w:rsid w:val="000B229A"/>
    <w:rsid w:val="000D1BF7"/>
    <w:rsid w:val="003E52D1"/>
    <w:rsid w:val="003F5A2A"/>
    <w:rsid w:val="00413372"/>
    <w:rsid w:val="00437456"/>
    <w:rsid w:val="0044280A"/>
    <w:rsid w:val="004D3314"/>
    <w:rsid w:val="00652BB3"/>
    <w:rsid w:val="00745774"/>
    <w:rsid w:val="007761AA"/>
    <w:rsid w:val="009021B4"/>
    <w:rsid w:val="009231C5"/>
    <w:rsid w:val="009C5AED"/>
    <w:rsid w:val="00A126E4"/>
    <w:rsid w:val="00A36EBF"/>
    <w:rsid w:val="00A50F6C"/>
    <w:rsid w:val="00B53BFC"/>
    <w:rsid w:val="00B62C93"/>
    <w:rsid w:val="00C13ED3"/>
    <w:rsid w:val="00C4725F"/>
    <w:rsid w:val="00C90E3C"/>
    <w:rsid w:val="00CA62C4"/>
    <w:rsid w:val="00CD2F34"/>
    <w:rsid w:val="00DB0674"/>
    <w:rsid w:val="00E636B3"/>
    <w:rsid w:val="00E863EF"/>
    <w:rsid w:val="00EE59E3"/>
    <w:rsid w:val="00EF6AA4"/>
    <w:rsid w:val="00F34178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1B7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aliases w:val="Main Head"/>
    <w:basedOn w:val="Normal"/>
    <w:next w:val="BodyText"/>
    <w:qFormat/>
    <w:pPr>
      <w:tabs>
        <w:tab w:val="left" w:pos="36"/>
      </w:tabs>
      <w:ind w:left="360" w:hanging="360"/>
      <w:jc w:val="left"/>
      <w:outlineLvl w:val="0"/>
    </w:pPr>
    <w:rPr>
      <w:rFonts w:ascii="Helvetica-Narrow" w:hAnsi="Helvetica-Narrow"/>
      <w:b/>
      <w:i/>
      <w:sz w:val="48"/>
    </w:rPr>
  </w:style>
  <w:style w:type="paragraph" w:styleId="Heading2">
    <w:name w:val="heading 2"/>
    <w:aliases w:val="Sub Head"/>
    <w:basedOn w:val="Normal"/>
    <w:next w:val="Normal"/>
    <w:qFormat/>
    <w:pPr>
      <w:keepNext/>
      <w:spacing w:before="120"/>
      <w:jc w:val="left"/>
      <w:outlineLvl w:val="1"/>
    </w:pPr>
    <w:rPr>
      <w:rFonts w:ascii="Helvetica-Narrow" w:hAnsi="Helvetica-Narrow"/>
      <w:b/>
      <w:i/>
      <w:sz w:val="32"/>
    </w:rPr>
  </w:style>
  <w:style w:type="paragraph" w:styleId="Heading3">
    <w:name w:val="heading 3"/>
    <w:aliases w:val="Internal Head,SideHead"/>
    <w:basedOn w:val="SideHead"/>
    <w:next w:val="BodyText"/>
    <w:qFormat/>
    <w:pPr>
      <w:framePr w:wrap="auto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2Sub">
    <w:name w:val="Head2Sub"/>
    <w:rPr>
      <w:rFonts w:ascii="Times New Roman" w:hAnsi="Times New Roman"/>
      <w:b/>
      <w:i/>
      <w:sz w:val="24"/>
    </w:rPr>
  </w:style>
  <w:style w:type="character" w:customStyle="1" w:styleId="Head2Norm">
    <w:name w:val="Head2Norm"/>
    <w:rPr>
      <w:rFonts w:ascii="Times New Roman" w:hAnsi="Times New Roman"/>
      <w:sz w:val="24"/>
    </w:rPr>
  </w:style>
  <w:style w:type="paragraph" w:customStyle="1" w:styleId="BodyText">
    <w:name w:val="Body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</w:style>
  <w:style w:type="paragraph" w:customStyle="1" w:styleId="ChartText">
    <w:name w:val="ChartText"/>
    <w:basedOn w:val="BodyText"/>
    <w:rPr>
      <w:rFonts w:ascii="Helvetica" w:hAnsi="Helvetica"/>
    </w:rPr>
  </w:style>
  <w:style w:type="paragraph" w:customStyle="1" w:styleId="Style1">
    <w:name w:val="Style1"/>
    <w:basedOn w:val="Normal"/>
    <w:next w:val="BodyText"/>
  </w:style>
  <w:style w:type="paragraph" w:styleId="TOC1">
    <w:name w:val="toc 1"/>
    <w:basedOn w:val="Normal"/>
    <w:next w:val="Normal"/>
    <w:semiHidden/>
    <w:pPr>
      <w:tabs>
        <w:tab w:val="decimal" w:pos="1812"/>
        <w:tab w:val="left" w:pos="2160"/>
        <w:tab w:val="right" w:pos="11520"/>
      </w:tabs>
      <w:spacing w:before="240"/>
      <w:ind w:left="1440"/>
    </w:pPr>
    <w:rPr>
      <w:rFonts w:ascii="Helvetica" w:hAnsi="Helvetica"/>
      <w:sz w:val="28"/>
    </w:rPr>
  </w:style>
  <w:style w:type="paragraph" w:styleId="BodyText0">
    <w:name w:val="Body Text"/>
    <w:basedOn w:val="Normal"/>
    <w:pPr>
      <w:spacing w:after="120"/>
    </w:pPr>
  </w:style>
  <w:style w:type="paragraph" w:styleId="TOC2">
    <w:name w:val="toc 2"/>
    <w:basedOn w:val="Normal"/>
    <w:next w:val="Normal"/>
    <w:semiHidden/>
    <w:pPr>
      <w:tabs>
        <w:tab w:val="left" w:pos="720"/>
        <w:tab w:val="right" w:pos="11520"/>
      </w:tabs>
      <w:spacing w:before="240" w:after="120"/>
      <w:ind w:left="2160"/>
    </w:pPr>
    <w:rPr>
      <w:rFonts w:ascii="Helvetica" w:hAnsi="Helvetica"/>
      <w:sz w:val="28"/>
    </w:rPr>
  </w:style>
  <w:style w:type="paragraph" w:styleId="TOC3">
    <w:name w:val="toc 3"/>
    <w:basedOn w:val="Normal"/>
    <w:next w:val="Normal"/>
    <w:semiHidden/>
    <w:pPr>
      <w:tabs>
        <w:tab w:val="right" w:pos="5544"/>
      </w:tabs>
      <w:ind w:left="1440" w:hanging="360"/>
      <w:jc w:val="left"/>
    </w:pPr>
  </w:style>
  <w:style w:type="paragraph" w:customStyle="1" w:styleId="SideHead">
    <w:name w:val="Side Head"/>
    <w:basedOn w:val="Heading2"/>
    <w:pPr>
      <w:framePr w:w="3240" w:hSpace="432" w:wrap="auto" w:vAnchor="text" w:hAnchor="page" w:y="1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200"/>
      <w:outlineLvl w:val="9"/>
    </w:pPr>
    <w:rPr>
      <w:rFonts w:ascii="Times New Roman" w:hAnsi="Times New Roman"/>
      <w:i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3312"/>
      <w:jc w:val="left"/>
    </w:pPr>
    <w:rPr>
      <w:rFonts w:ascii="Helvetica-Narrow" w:hAnsi="Helvetica-Narrow"/>
      <w:b/>
      <w:i/>
    </w:rPr>
  </w:style>
  <w:style w:type="paragraph" w:customStyle="1" w:styleId="Header2">
    <w:name w:val="Header2"/>
    <w:basedOn w:val="Header"/>
    <w:pPr>
      <w:ind w:left="3384"/>
    </w:pPr>
  </w:style>
  <w:style w:type="paragraph" w:customStyle="1" w:styleId="ReportTitle">
    <w:name w:val="Report Title"/>
    <w:basedOn w:val="Normal"/>
    <w:pPr>
      <w:pBdr>
        <w:bottom w:val="single" w:sz="18" w:space="1" w:color="auto"/>
      </w:pBdr>
      <w:spacing w:before="2600"/>
      <w:ind w:right="2880"/>
      <w:jc w:val="left"/>
    </w:pPr>
    <w:rPr>
      <w:rFonts w:ascii="Helvetica-Narrow" w:hAnsi="Helvetica-Narrow"/>
      <w:b/>
      <w:i/>
      <w:sz w:val="48"/>
    </w:rPr>
  </w:style>
  <w:style w:type="paragraph" w:customStyle="1" w:styleId="ReportSubtitle">
    <w:name w:val="Report Subtitle"/>
    <w:basedOn w:val="Normal"/>
    <w:pPr>
      <w:jc w:val="left"/>
    </w:pPr>
    <w:rPr>
      <w:rFonts w:ascii="Helvetica-Narrow" w:hAnsi="Helvetica-Narrow"/>
      <w:b/>
      <w:i/>
      <w:sz w:val="32"/>
    </w:rPr>
  </w:style>
  <w:style w:type="paragraph" w:styleId="Date">
    <w:name w:val="Date"/>
    <w:basedOn w:val="Normal"/>
    <w:pPr>
      <w:spacing w:before="1760" w:after="280"/>
      <w:jc w:val="left"/>
    </w:pPr>
    <w:rPr>
      <w:rFonts w:ascii="Helvetica" w:hAnsi="Helvetica"/>
    </w:rPr>
  </w:style>
  <w:style w:type="paragraph" w:customStyle="1" w:styleId="Preparedby">
    <w:name w:val="Prepared by"/>
    <w:basedOn w:val="Normal"/>
    <w:pPr>
      <w:jc w:val="left"/>
    </w:pPr>
  </w:style>
  <w:style w:type="character" w:styleId="PageNumber">
    <w:name w:val="page number"/>
    <w:rPr>
      <w:sz w:val="24"/>
      <w:vertAlign w:val="sub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53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53B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B0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aliases w:val="Main Head"/>
    <w:basedOn w:val="Normal"/>
    <w:next w:val="BodyText"/>
    <w:qFormat/>
    <w:pPr>
      <w:tabs>
        <w:tab w:val="left" w:pos="36"/>
      </w:tabs>
      <w:ind w:left="360" w:hanging="360"/>
      <w:jc w:val="left"/>
      <w:outlineLvl w:val="0"/>
    </w:pPr>
    <w:rPr>
      <w:rFonts w:ascii="Helvetica-Narrow" w:hAnsi="Helvetica-Narrow"/>
      <w:b/>
      <w:i/>
      <w:sz w:val="48"/>
    </w:rPr>
  </w:style>
  <w:style w:type="paragraph" w:styleId="Heading2">
    <w:name w:val="heading 2"/>
    <w:aliases w:val="Sub Head"/>
    <w:basedOn w:val="Normal"/>
    <w:next w:val="Normal"/>
    <w:qFormat/>
    <w:pPr>
      <w:keepNext/>
      <w:spacing w:before="120"/>
      <w:jc w:val="left"/>
      <w:outlineLvl w:val="1"/>
    </w:pPr>
    <w:rPr>
      <w:rFonts w:ascii="Helvetica-Narrow" w:hAnsi="Helvetica-Narrow"/>
      <w:b/>
      <w:i/>
      <w:sz w:val="32"/>
    </w:rPr>
  </w:style>
  <w:style w:type="paragraph" w:styleId="Heading3">
    <w:name w:val="heading 3"/>
    <w:aliases w:val="Internal Head,SideHead"/>
    <w:basedOn w:val="SideHead"/>
    <w:next w:val="BodyText"/>
    <w:qFormat/>
    <w:pPr>
      <w:framePr w:wrap="auto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2Sub">
    <w:name w:val="Head2Sub"/>
    <w:rPr>
      <w:rFonts w:ascii="Times New Roman" w:hAnsi="Times New Roman"/>
      <w:b/>
      <w:i/>
      <w:sz w:val="24"/>
    </w:rPr>
  </w:style>
  <w:style w:type="character" w:customStyle="1" w:styleId="Head2Norm">
    <w:name w:val="Head2Norm"/>
    <w:rPr>
      <w:rFonts w:ascii="Times New Roman" w:hAnsi="Times New Roman"/>
      <w:sz w:val="24"/>
    </w:rPr>
  </w:style>
  <w:style w:type="paragraph" w:customStyle="1" w:styleId="BodyText">
    <w:name w:val="Body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</w:style>
  <w:style w:type="paragraph" w:customStyle="1" w:styleId="ChartText">
    <w:name w:val="ChartText"/>
    <w:basedOn w:val="BodyText"/>
    <w:rPr>
      <w:rFonts w:ascii="Helvetica" w:hAnsi="Helvetica"/>
    </w:rPr>
  </w:style>
  <w:style w:type="paragraph" w:customStyle="1" w:styleId="Style1">
    <w:name w:val="Style1"/>
    <w:basedOn w:val="Normal"/>
    <w:next w:val="BodyText"/>
  </w:style>
  <w:style w:type="paragraph" w:styleId="TOC1">
    <w:name w:val="toc 1"/>
    <w:basedOn w:val="Normal"/>
    <w:next w:val="Normal"/>
    <w:semiHidden/>
    <w:pPr>
      <w:tabs>
        <w:tab w:val="decimal" w:pos="1812"/>
        <w:tab w:val="left" w:pos="2160"/>
        <w:tab w:val="right" w:pos="11520"/>
      </w:tabs>
      <w:spacing w:before="240"/>
      <w:ind w:left="1440"/>
    </w:pPr>
    <w:rPr>
      <w:rFonts w:ascii="Helvetica" w:hAnsi="Helvetica"/>
      <w:sz w:val="28"/>
    </w:rPr>
  </w:style>
  <w:style w:type="paragraph" w:styleId="BodyText0">
    <w:name w:val="Body Text"/>
    <w:basedOn w:val="Normal"/>
    <w:pPr>
      <w:spacing w:after="120"/>
    </w:pPr>
  </w:style>
  <w:style w:type="paragraph" w:styleId="TOC2">
    <w:name w:val="toc 2"/>
    <w:basedOn w:val="Normal"/>
    <w:next w:val="Normal"/>
    <w:semiHidden/>
    <w:pPr>
      <w:tabs>
        <w:tab w:val="left" w:pos="720"/>
        <w:tab w:val="right" w:pos="11520"/>
      </w:tabs>
      <w:spacing w:before="240" w:after="120"/>
      <w:ind w:left="2160"/>
    </w:pPr>
    <w:rPr>
      <w:rFonts w:ascii="Helvetica" w:hAnsi="Helvetica"/>
      <w:sz w:val="28"/>
    </w:rPr>
  </w:style>
  <w:style w:type="paragraph" w:styleId="TOC3">
    <w:name w:val="toc 3"/>
    <w:basedOn w:val="Normal"/>
    <w:next w:val="Normal"/>
    <w:semiHidden/>
    <w:pPr>
      <w:tabs>
        <w:tab w:val="right" w:pos="5544"/>
      </w:tabs>
      <w:ind w:left="1440" w:hanging="360"/>
      <w:jc w:val="left"/>
    </w:pPr>
  </w:style>
  <w:style w:type="paragraph" w:customStyle="1" w:styleId="SideHead">
    <w:name w:val="Side Head"/>
    <w:basedOn w:val="Heading2"/>
    <w:pPr>
      <w:framePr w:w="3240" w:hSpace="432" w:wrap="auto" w:vAnchor="text" w:hAnchor="page" w:y="1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200"/>
      <w:outlineLvl w:val="9"/>
    </w:pPr>
    <w:rPr>
      <w:rFonts w:ascii="Times New Roman" w:hAnsi="Times New Roman"/>
      <w:i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3312"/>
      <w:jc w:val="left"/>
    </w:pPr>
    <w:rPr>
      <w:rFonts w:ascii="Helvetica-Narrow" w:hAnsi="Helvetica-Narrow"/>
      <w:b/>
      <w:i/>
    </w:rPr>
  </w:style>
  <w:style w:type="paragraph" w:customStyle="1" w:styleId="Header2">
    <w:name w:val="Header2"/>
    <w:basedOn w:val="Header"/>
    <w:pPr>
      <w:ind w:left="3384"/>
    </w:pPr>
  </w:style>
  <w:style w:type="paragraph" w:customStyle="1" w:styleId="ReportTitle">
    <w:name w:val="Report Title"/>
    <w:basedOn w:val="Normal"/>
    <w:pPr>
      <w:pBdr>
        <w:bottom w:val="single" w:sz="18" w:space="1" w:color="auto"/>
      </w:pBdr>
      <w:spacing w:before="2600"/>
      <w:ind w:right="2880"/>
      <w:jc w:val="left"/>
    </w:pPr>
    <w:rPr>
      <w:rFonts w:ascii="Helvetica-Narrow" w:hAnsi="Helvetica-Narrow"/>
      <w:b/>
      <w:i/>
      <w:sz w:val="48"/>
    </w:rPr>
  </w:style>
  <w:style w:type="paragraph" w:customStyle="1" w:styleId="ReportSubtitle">
    <w:name w:val="Report Subtitle"/>
    <w:basedOn w:val="Normal"/>
    <w:pPr>
      <w:jc w:val="left"/>
    </w:pPr>
    <w:rPr>
      <w:rFonts w:ascii="Helvetica-Narrow" w:hAnsi="Helvetica-Narrow"/>
      <w:b/>
      <w:i/>
      <w:sz w:val="32"/>
    </w:rPr>
  </w:style>
  <w:style w:type="paragraph" w:styleId="Date">
    <w:name w:val="Date"/>
    <w:basedOn w:val="Normal"/>
    <w:pPr>
      <w:spacing w:before="1760" w:after="280"/>
      <w:jc w:val="left"/>
    </w:pPr>
    <w:rPr>
      <w:rFonts w:ascii="Helvetica" w:hAnsi="Helvetica"/>
    </w:rPr>
  </w:style>
  <w:style w:type="paragraph" w:customStyle="1" w:styleId="Preparedby">
    <w:name w:val="Prepared by"/>
    <w:basedOn w:val="Normal"/>
    <w:pPr>
      <w:jc w:val="left"/>
    </w:pPr>
  </w:style>
  <w:style w:type="character" w:styleId="PageNumber">
    <w:name w:val="page number"/>
    <w:rPr>
      <w:sz w:val="24"/>
      <w:vertAlign w:val="sub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53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53B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B0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ashingtonmyisha@fhda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650</Words>
  <Characters>3710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Completing the PDQ</vt:lpstr>
    </vt:vector>
  </TitlesOfParts>
  <Company>HayGroup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Completing the PDQ</dc:title>
  <dc:subject/>
  <dc:creator>rkeimach</dc:creator>
  <cp:keywords/>
  <dc:description/>
  <cp:lastModifiedBy>Myisha Washington</cp:lastModifiedBy>
  <cp:revision>4</cp:revision>
  <cp:lastPrinted>2013-06-07T18:21:00Z</cp:lastPrinted>
  <dcterms:created xsi:type="dcterms:W3CDTF">2013-06-10T22:16:00Z</dcterms:created>
  <dcterms:modified xsi:type="dcterms:W3CDTF">2013-06-24T20:27:00Z</dcterms:modified>
</cp:coreProperties>
</file>